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Iniziativa collettiva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sostegno della libera condivisione e diffusione della conoscenza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lineRule="auto"/>
        <w:ind w:left="0" w:firstLine="0"/>
        <w:jc w:val="center"/>
        <w:rPr>
          <w:ins w:author="Sebastiano Faro" w:id="0" w:date="2024-04-04T16:32:00Z"/>
          <w:rFonts w:ascii="Calibri" w:cs="Calibri" w:eastAsia="Calibri" w:hAnsi="Calibri"/>
          <w:b w:val="1"/>
          <w:sz w:val="24"/>
          <w:szCs w:val="24"/>
        </w:rPr>
      </w:pPr>
      <w:ins w:author="Sebastiano Faro" w:id="0" w:date="2024-04-04T16:32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3">
      <w:pPr>
        <w:spacing w:after="280" w:lineRule="auto"/>
        <w:ind w:left="0" w:firstLine="0"/>
        <w:jc w:val="center"/>
        <w:rPr>
          <w:ins w:author="Sebastiano Faro" w:id="0" w:date="2024-04-04T16:32:00Z"/>
          <w:rFonts w:ascii="Calibri" w:cs="Calibri" w:eastAsia="Calibri" w:hAnsi="Calibri"/>
          <w:b w:val="1"/>
          <w:sz w:val="24"/>
          <w:szCs w:val="24"/>
        </w:rPr>
      </w:pPr>
      <w:ins w:author="Sebastiano Faro" w:id="0" w:date="2024-04-04T16:32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4">
      <w:pPr>
        <w:spacing w:after="28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rPrChange w:author="Sebastiano Faro" w:id="1" w:date="2024-04-04T16:28:53Z">
            <w:rPr>
              <w:rFonts w:ascii="Calibri" w:cs="Calibri" w:eastAsia="Calibri" w:hAnsi="Calibri"/>
              <w:sz w:val="24"/>
              <w:szCs w:val="24"/>
            </w:rPr>
          </w:rPrChange>
        </w:rPr>
        <w:pPrChange w:author="Sebastiano Faro" w:id="0" w:date="2024-04-04T16:28:47Z">
          <w:pPr>
            <w:spacing w:after="280" w:lineRule="auto"/>
            <w:ind w:left="0" w:firstLine="0"/>
            <w:jc w:val="both"/>
          </w:pPr>
        </w:pPrChange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  <w:rPrChange w:author="Sebastiano Faro" w:id="1" w:date="2024-04-04T16:28:53Z">
            <w:rPr>
              <w:rFonts w:ascii="Calibri" w:cs="Calibri" w:eastAsia="Calibri" w:hAnsi="Calibri"/>
              <w:sz w:val="24"/>
              <w:szCs w:val="24"/>
            </w:rPr>
          </w:rPrChange>
        </w:rPr>
        <w:t xml:space="preserve">I firmatari </w:t>
      </w:r>
    </w:p>
    <w:p w:rsidR="00000000" w:rsidDel="00000000" w:rsidP="00000000" w:rsidRDefault="00000000" w:rsidRPr="00000000" w14:paraId="00000005">
      <w:pPr>
        <w:spacing w:after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della presente Iniziativa</w:t>
      </w:r>
      <w:del w:author="Sebastiano Faro" w:id="3" w:date="2024-04-04T16:30:02Z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delText xml:space="preserve">,</w:delText>
        </w:r>
      </w:del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sono convinti che la libera condivisione della conoscenza, della scienza e della cultura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costituisce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anche un volano per l’innovazione scientifica e il progresso sociale e umano ed è essenziale per l’accesso aperto alla ricerca, all’educazione e al patrimonio culturale in pubblico dominio.</w:t>
      </w:r>
    </w:p>
    <w:p w:rsidR="00000000" w:rsidDel="00000000" w:rsidP="00000000" w:rsidRDefault="00000000" w:rsidRPr="00000000" w14:paraId="00000006">
      <w:pPr>
        <w:spacing w:after="28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  <w:pPrChange w:author="Sebastiano Faro" w:id="0" w:date="2024-04-04T16:29:05Z">
          <w:pPr>
            <w:spacing w:after="280" w:lineRule="auto"/>
            <w:ind w:left="0" w:firstLine="0"/>
            <w:jc w:val="both"/>
          </w:pPr>
        </w:pPrChange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Premesso che:</w:t>
      </w:r>
    </w:p>
    <w:p w:rsidR="00000000" w:rsidDel="00000000" w:rsidP="00000000" w:rsidRDefault="00000000" w:rsidRPr="00000000" w14:paraId="00000007">
      <w:pPr>
        <w:spacing w:after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in materia di diritto alla ricerca,</w:t>
      </w:r>
    </w:p>
    <w:p w:rsidR="00000000" w:rsidDel="00000000" w:rsidP="00000000" w:rsidRDefault="00000000" w:rsidRPr="00000000" w14:paraId="00000008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1.1. il diritto alla ricerca rappresenta un diritto fondamentale dell’essere umano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 è uno degli strumenti necessari per l’innovazione e il progresso scientifico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1.2. affinché il diritto alla ricerca sia esercitabile effettivamente, sono necessarie delle modifiche nella legislazione italiana vigente;</w:t>
      </w:r>
    </w:p>
    <w:p w:rsidR="00000000" w:rsidDel="00000000" w:rsidP="00000000" w:rsidRDefault="00000000" w:rsidRPr="00000000" w14:paraId="0000000A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1.3. parte fondamentale del diritto alla ricerca è la condivisione dei risultati della ricerca stessa con l’intera collettività;</w:t>
      </w:r>
    </w:p>
    <w:p w:rsidR="00000000" w:rsidDel="00000000" w:rsidP="00000000" w:rsidRDefault="00000000" w:rsidRPr="00000000" w14:paraId="0000000B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1.4.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strategie sul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conservazione dei diritti dell’autore e l’istituto del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diritto di ripubblicazione in ambito scientifico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facilitano l’applicazione dei principi della scienza aperta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1.5. le tematiche attinenti al diritto d’autore e alla ricondivisione in modalità aperta delle opere dell’ingegno in campo scientifico non sono sufficientemente conosciute e comprese da parte di tutti gli attori del mondo della ricerca;</w:t>
      </w:r>
    </w:p>
    <w:p w:rsidR="00000000" w:rsidDel="00000000" w:rsidP="00000000" w:rsidRDefault="00000000" w:rsidRPr="00000000" w14:paraId="0000000D">
      <w:pPr>
        <w:spacing w:after="280" w:lineRule="auto"/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in materia di diritto all’educazione,</w:t>
      </w:r>
    </w:p>
    <w:p w:rsidR="00000000" w:rsidDel="00000000" w:rsidP="00000000" w:rsidRDefault="00000000" w:rsidRPr="00000000" w14:paraId="0000000E">
      <w:pPr>
        <w:ind w:left="720" w:right="7.2047244094488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2.1. l’uso, il riuso e la condivisione di risorse educative aperte e di pratiche che ne facilitino l’adozione sono una ricchezza da valorizzare per favorire la creazione e lo sviluppo di materiali didattici liberamente utilizzabili anche nel nostro Paese;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 nel novembre 2019 l'Italia ha firmato, insieme a tutti gli Stati membri dell'UNESCO, la Raccomandazione UNESCO (</w:t>
      </w:r>
      <w:hyperlink r:id="rId6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OER Recommendation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- </w:t>
      </w:r>
      <w:hyperlink r:id="rId7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versione italiana a cura di AIB - Associazione italiana biblioteche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sulle risorse educative aperte, impegnandosi ad attuarla come parte dello sforzo globale per raggiungere l'Obiettivo di Sviluppo Sostenibile 4, "Istruzione di qualità per tutti", ma nulla finora è stato fatto in tal senso; </w:t>
      </w:r>
    </w:p>
    <w:p w:rsidR="00000000" w:rsidDel="00000000" w:rsidP="00000000" w:rsidRDefault="00000000" w:rsidRPr="00000000" w14:paraId="00000010">
      <w:pPr>
        <w:spacing w:after="280" w:lineRule="auto"/>
        <w:ind w:left="283.46456692913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PrChange w:author="deborah de angelis" w:id="5" w:date="2024-02-06T17:16:32Z">
            <w:rPr>
              <w:rFonts w:ascii="Calibri" w:cs="Calibri" w:eastAsia="Calibri" w:hAnsi="Calibri"/>
              <w:sz w:val="24"/>
              <w:szCs w:val="24"/>
            </w:rPr>
          </w:rPrChange>
        </w:rPr>
        <w:pPrChange w:author="deborah de angelis" w:id="0" w:date="2024-02-06T17:16:32Z">
          <w:pPr>
            <w:spacing w:after="280" w:lineRule="auto"/>
            <w:ind w:left="283.46456692913375" w:firstLine="0"/>
            <w:jc w:val="both"/>
          </w:pPr>
        </w:pPrChange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in materia di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tutela del pubblico dominio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1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la tutela del pubblico dominio è essenziale per l’esercizio del diritto di libera espressione del pensiero e di espressione creativa;</w:t>
      </w:r>
    </w:p>
    <w:p w:rsidR="00000000" w:rsidDel="00000000" w:rsidP="00000000" w:rsidRDefault="00000000" w:rsidRPr="00000000" w14:paraId="00000012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3.2. ciò che è in pubblico dominio deve rimanere in pubblico dominio e libero da ogni restrizione e/o limitazione di qualsiasi natura;</w:t>
      </w:r>
    </w:p>
    <w:p w:rsidR="00000000" w:rsidDel="00000000" w:rsidP="00000000" w:rsidRDefault="00000000" w:rsidRPr="00000000" w14:paraId="00000013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 con riguardo alla libertà di panorama - seppure la relativa eccezione, introdotta dalla direttiva 2001/29/CE sul diritto d’autore e i diritti connessi nella società dell’Informazione, non sia stata implementata in Italia - è prassi consolidata che tutti possano fotografare il patrimonio culturale visibile dalla pubblica via.</w:t>
      </w:r>
    </w:p>
    <w:p w:rsidR="00000000" w:rsidDel="00000000" w:rsidP="00000000" w:rsidRDefault="00000000" w:rsidRPr="00000000" w14:paraId="00000014">
      <w:pPr>
        <w:spacing w:after="280" w:lineRule="auto"/>
        <w:ind w:left="0" w:firstLine="0"/>
        <w:jc w:val="center"/>
        <w:rPr>
          <w:ins w:author="Sebastiano Faro" w:id="8" w:date="2024-04-04T16:29:17Z"/>
          <w:del w:author="Sebastiano Faro" w:id="6" w:date="2024-04-04T16:29:14Z"/>
          <w:rFonts w:ascii="Calibri" w:cs="Calibri" w:eastAsia="Calibri" w:hAnsi="Calibri"/>
          <w:sz w:val="24"/>
          <w:szCs w:val="24"/>
        </w:rPr>
      </w:pPr>
      <w:del w:author="Sebastiano Faro" w:id="6" w:date="2024-04-04T16:29:14Z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delText xml:space="preserve">Pertanto, i sottoscrittori </w:delText>
        </w:r>
      </w:del>
      <w:ins w:author="Sebastiano Faro" w:id="6" w:date="2024-04-04T16:29:14Z">
        <w:del w:author="Sebastiano Faro" w:id="6" w:date="2024-04-04T16:29:14Z"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delText xml:space="preserve">SUPPORTANO</w:delText>
          </w:r>
        </w:del>
      </w:ins>
      <w:del w:author="Sebastiano Faro" w:id="6" w:date="2024-04-04T16:29:14Z">
        <w:r w:rsidDel="00000000" w:rsidR="00000000" w:rsidRPr="00000000">
          <w:rPr>
            <w:rFonts w:ascii="Calibri" w:cs="Calibri" w:eastAsia="Calibri" w:hAnsi="Calibri"/>
            <w:b w:val="1"/>
            <w:sz w:val="24"/>
            <w:szCs w:val="24"/>
            <w:rtl w:val="0"/>
            <w:rPrChange w:author="Sebastiano Faro" w:id="7" w:date="2024-04-04T16:29:29Z">
              <w:rPr>
                <w:rFonts w:ascii="Calibri" w:cs="Calibri" w:eastAsia="Calibri" w:hAnsi="Calibri"/>
                <w:sz w:val="24"/>
                <w:szCs w:val="24"/>
              </w:rPr>
            </w:rPrChange>
          </w:rPr>
          <w:delText xml:space="preserve">supportano</w:delText>
        </w:r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delText xml:space="preserve"> </w:delText>
        </w:r>
      </w:del>
      <w:ins w:author="Sebastiano Faro" w:id="8" w:date="2024-04-04T16:29:17Z">
        <w:del w:author="Sebastiano Faro" w:id="6" w:date="2024-04-04T16:29:14Z">
          <w:r w:rsidDel="00000000" w:rsidR="00000000" w:rsidRPr="00000000">
            <w:rPr>
              <w:rtl w:val="0"/>
            </w:rPr>
          </w:r>
        </w:del>
      </w:ins>
    </w:p>
    <w:p w:rsidR="00000000" w:rsidDel="00000000" w:rsidP="00000000" w:rsidRDefault="00000000" w:rsidRPr="00000000" w14:paraId="00000015">
      <w:pPr>
        <w:spacing w:after="280" w:lineRule="auto"/>
        <w:ind w:left="0" w:firstLine="0"/>
        <w:jc w:val="center"/>
        <w:rPr>
          <w:ins w:author="Sebastiano Faro" w:id="9" w:date="2024-04-04T16:31:00Z"/>
          <w:rFonts w:ascii="Calibri" w:cs="Calibri" w:eastAsia="Calibri" w:hAnsi="Calibri"/>
          <w:sz w:val="24"/>
          <w:szCs w:val="24"/>
        </w:rPr>
      </w:pPr>
      <w:ins w:author="Sebastiano Faro" w:id="6" w:date="2024-04-04T16:29:14Z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propongono </w:t>
        </w:r>
      </w:ins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seguenti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Raccomandazioni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ins w:author="Sebastiano Faro" w:id="9" w:date="2024-04-04T16:31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6">
      <w:pPr>
        <w:spacing w:after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auspicano siano condivise dai decisori politici, dalle università, dagli istituti di ricerca e da quelli preposti al finanziamento della ricerca, dalle biblioteche e dai ricercatori:</w:t>
      </w:r>
    </w:p>
    <w:p w:rsidR="00000000" w:rsidDel="00000000" w:rsidP="00000000" w:rsidRDefault="00000000" w:rsidRPr="00000000" w14:paraId="00000017">
      <w:pPr>
        <w:spacing w:after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in materia di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diritto alla ricerca,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1.1. promuovere una modifica legislativa (parlamentare o governativa) che riconosca il  diritto dell’autore, non derogabile contrattualmente, di ripubblicazione in accesso aperto delle opere scientifiche, attraverso l’adozione delle licenze Creative Commons Attribuzione (CC BY) e Creative Commons Attribuzione Condividi allo stesso modo (CC BY-SA), senza embargo, in particolare quando la ricerca è finanziata da risorse pubbliche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1.2. garantire attività continue di informazione e formazione volte alla sensibilizzazione in materia di diritto alla ricerca,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la conservazione dei diritti dell’autore e il diritto di ripubblicazione secondaria in ambito scientifico;</w:t>
      </w:r>
    </w:p>
    <w:p w:rsidR="00000000" w:rsidDel="00000000" w:rsidP="00000000" w:rsidRDefault="00000000" w:rsidRPr="00000000" w14:paraId="0000001A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1.3. sostenere l’adozione di politiche di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conservazione dei diritti dell’autore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uniformi finalizzate alla divulgazione di opere scientifiche con licenze aperte;</w:t>
      </w:r>
    </w:p>
    <w:p w:rsidR="00000000" w:rsidDel="00000000" w:rsidP="00000000" w:rsidRDefault="00000000" w:rsidRPr="00000000" w14:paraId="0000001B">
      <w:pPr>
        <w:spacing w:after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in materia di diritto all’educazione,</w:t>
      </w:r>
    </w:p>
    <w:p w:rsidR="00000000" w:rsidDel="00000000" w:rsidP="00000000" w:rsidRDefault="00000000" w:rsidRPr="00000000" w14:paraId="0000001C">
      <w:pPr>
        <w:spacing w:after="280" w:lineRule="auto"/>
        <w:ind w:left="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delineare una strategia di attuazione e implementazione della Raccomandazione UNESCO, individuando una politica comune in materia di risorse educative aperte che sostenga l’attività dei professionisti del settore educativo e formativo;</w:t>
      </w:r>
    </w:p>
    <w:p w:rsidR="00000000" w:rsidDel="00000000" w:rsidP="00000000" w:rsidRDefault="00000000" w:rsidRPr="00000000" w14:paraId="0000001D">
      <w:pPr>
        <w:spacing w:after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 in materia di tutela del pubblico dominio,</w:t>
      </w:r>
    </w:p>
    <w:p w:rsidR="00000000" w:rsidDel="00000000" w:rsidP="00000000" w:rsidRDefault="00000000" w:rsidRPr="00000000" w14:paraId="0000001E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sancire il principio, rimuovendone ogni fonte di ostacolo, in base al quale ciò che è in pubblico dominio rimane in pubblico dominio e libero da ogni restrizione e/o limitazione di qualsiasi natura; </w:t>
      </w:r>
    </w:p>
    <w:p w:rsidR="00000000" w:rsidDel="00000000" w:rsidP="00000000" w:rsidRDefault="00000000" w:rsidRPr="00000000" w14:paraId="0000001F">
      <w:pPr>
        <w:spacing w:after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3.2.promuovere una modifica legislativa affinchè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chiunque possa liberamente realizzare fotografie e riproduzioni digitali fedeli dei beni culturali in pubblico dominio e possa utilizzarle per qualsiasi uso, anche commerciale;</w:t>
      </w:r>
    </w:p>
    <w:p w:rsidR="00000000" w:rsidDel="00000000" w:rsidP="00000000" w:rsidRDefault="00000000" w:rsidRPr="00000000" w14:paraId="00000020">
      <w:pPr>
        <w:spacing w:after="280" w:before="2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 promuovere una modifica legislativa per riconoscere la libertà di panorama in Italia affinchè chiunque possa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legittimamente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realizzare fotografie dei beni culturali visibili dalla pubblica via,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senza richiesta di canone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spacing w:after="280" w:lineRule="auto"/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IV. I firmatari dell’Iniziativa supportano, inoltre, le seguenti ulteriori raccomandazioni:</w:t>
      </w:r>
    </w:p>
    <w:p w:rsidR="00000000" w:rsidDel="00000000" w:rsidP="00000000" w:rsidRDefault="00000000" w:rsidRPr="00000000" w14:paraId="00000022">
      <w:pPr>
        <w:spacing w:after="280" w:lineRule="auto"/>
        <w:ind w:left="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incentivare politiche che rendano il mercato degli e-book più accessibile favorendo la possibilità del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prestito digitale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3">
      <w:pPr>
        <w:spacing w:after="280" w:before="280" w:lineRule="auto"/>
        <w:ind w:left="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promuovere una modifica legislativa affinché i dati prodotti da enti pubblici, ivi compresi gli enti culturali quali biblioteche, musei, archivi compresi quelli universitari, siano rilasciati senza restrizioni usando lo strumento CC0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Creative Commons Zero dedication to the public domain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o analogo;</w:t>
      </w:r>
    </w:p>
    <w:p w:rsidR="00000000" w:rsidDel="00000000" w:rsidP="00000000" w:rsidRDefault="00000000" w:rsidRPr="00000000" w14:paraId="00000024">
      <w:pPr>
        <w:spacing w:after="280" w:before="280" w:lineRule="auto"/>
        <w:ind w:left="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4.3. incentivare l'uso e lo sviluppo di software libero e di formati aperti all’interno degli enti pubblici, ivi compresi quelli culturali ed educativi, in applicazione delle disposizioni del codice della PA digitale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(art. 68, comma 1-ter CAD)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promuovendo la formazione specifica e diffusa per gli amministratori pubblici.</w:t>
      </w:r>
    </w:p>
    <w:p w:rsidR="00000000" w:rsidDel="00000000" w:rsidP="00000000" w:rsidRDefault="00000000" w:rsidRPr="00000000" w14:paraId="00000025">
      <w:pPr>
        <w:spacing w:after="280" w:before="280" w:lineRule="auto"/>
        <w:ind w:left="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Rule="auto"/>
        <w:ind w:left="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Data……..</w:t>
      </w:r>
    </w:p>
    <w:p w:rsidR="00000000" w:rsidDel="00000000" w:rsidP="00000000" w:rsidRDefault="00000000" w:rsidRPr="00000000" w14:paraId="00000028">
      <w:pPr>
        <w:spacing w:after="280" w:before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80" w:before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FIRME</w:t>
      </w:r>
    </w:p>
    <w:p w:rsidR="00000000" w:rsidDel="00000000" w:rsidP="00000000" w:rsidRDefault="00000000" w:rsidRPr="00000000" w14:paraId="0000002B">
      <w:pPr>
        <w:spacing w:after="280" w:before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Creative Commons Capitolo italiano</w:t>
      </w:r>
    </w:p>
    <w:p w:rsidR="00000000" w:rsidDel="00000000" w:rsidP="00000000" w:rsidRDefault="00000000" w:rsidRPr="00000000" w14:paraId="0000002C">
      <w:pPr>
        <w:spacing w:after="280" w:before="2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ortal.unesco.org/en/ev.php-URL_ID=49556&amp;URL_DO=DO_TOPIC&amp;URL_SECTION=201.html" TargetMode="External"/><Relationship Id="rId7" Type="http://schemas.openxmlformats.org/officeDocument/2006/relationships/hyperlink" Target="https://www.aib.it/attivita/2020/87617-raccomandazione_unesco_o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