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0C8C1" w14:textId="119BDAB1" w:rsidR="007E6C34" w:rsidRPr="002E2EBB" w:rsidDel="008A2154" w:rsidRDefault="007E6C34" w:rsidP="002E2EBB">
      <w:pPr>
        <w:pStyle w:val="ListParagraph"/>
        <w:ind w:left="1440"/>
        <w:rPr>
          <w:del w:id="0" w:author="Gemma testera" w:date="2023-09-13T08:57:00Z"/>
          <w:rFonts w:ascii="Garamond" w:eastAsia="Book Antiqua" w:hAnsi="Garamond" w:cs="Book Antiqua"/>
          <w:b/>
          <w:color w:val="000000"/>
        </w:rPr>
      </w:pPr>
      <w:del w:id="1" w:author="Gemma testera" w:date="2023-09-13T08:57:00Z">
        <w:r w:rsidRPr="002E2EBB" w:rsidDel="008A2154">
          <w:rPr>
            <w:rFonts w:ascii="Garamond" w:eastAsia="Book Antiqua" w:hAnsi="Garamond" w:cs="Book Antiqua"/>
            <w:b/>
            <w:color w:val="000000"/>
          </w:rPr>
          <w:delText>MEMORANDUM of UNDERSTANDING for the</w:delText>
        </w:r>
      </w:del>
    </w:p>
    <w:p w14:paraId="5792713F" w14:textId="232163E9" w:rsidR="007E6C34" w:rsidRPr="002E2EBB" w:rsidDel="008A2154" w:rsidRDefault="007E6C34" w:rsidP="002E2EBB">
      <w:pPr>
        <w:pStyle w:val="ListParagraph"/>
        <w:ind w:left="1440"/>
        <w:rPr>
          <w:del w:id="2" w:author="Gemma testera" w:date="2023-09-13T08:57:00Z"/>
          <w:rFonts w:eastAsia="Book Antiqua"/>
        </w:rPr>
      </w:pPr>
    </w:p>
    <w:p w14:paraId="280F75A0" w14:textId="70BFE932" w:rsidR="007E6C34" w:rsidRPr="002E2EBB" w:rsidDel="008A2154" w:rsidRDefault="007E6C34" w:rsidP="002E2EBB">
      <w:pPr>
        <w:pStyle w:val="ListParagraph"/>
        <w:ind w:left="1440"/>
        <w:rPr>
          <w:del w:id="3" w:author="Gemma testera" w:date="2023-09-13T08:57:00Z"/>
          <w:rFonts w:eastAsia="Book Antiqua"/>
        </w:rPr>
      </w:pPr>
      <w:del w:id="4" w:author="Gemma testera" w:date="2023-09-13T08:57:00Z">
        <w:r w:rsidRPr="002E2EBB" w:rsidDel="008A2154">
          <w:rPr>
            <w:rFonts w:eastAsia="Book Antiqua"/>
          </w:rPr>
          <w:delText xml:space="preserve">CONSTRUCTION, COMMISSIONING, MAINTENANCE &amp; OPERATION </w:delText>
        </w:r>
      </w:del>
    </w:p>
    <w:p w14:paraId="742038A3" w14:textId="0D62076C" w:rsidR="007E6C34" w:rsidRPr="002E2EBB" w:rsidDel="008A2154" w:rsidRDefault="007E6C34" w:rsidP="002E2EBB">
      <w:pPr>
        <w:pStyle w:val="ListParagraph"/>
        <w:ind w:left="1440"/>
        <w:rPr>
          <w:del w:id="5" w:author="Gemma testera" w:date="2023-09-13T08:57:00Z"/>
          <w:rFonts w:eastAsia="Book Antiqua"/>
        </w:rPr>
      </w:pPr>
    </w:p>
    <w:p w14:paraId="1329CA4A" w14:textId="1139A21C" w:rsidR="007E6C34" w:rsidRPr="002E2EBB" w:rsidDel="008A2154" w:rsidRDefault="007E6C34" w:rsidP="002E2EBB">
      <w:pPr>
        <w:pStyle w:val="ListParagraph"/>
        <w:ind w:left="1440"/>
        <w:rPr>
          <w:del w:id="6" w:author="Gemma testera" w:date="2023-09-13T08:57:00Z"/>
          <w:rFonts w:eastAsia="Book Antiqua"/>
        </w:rPr>
      </w:pPr>
      <w:del w:id="7" w:author="Gemma testera" w:date="2023-09-13T08:57:00Z">
        <w:r w:rsidRPr="002E2EBB" w:rsidDel="008A2154">
          <w:rPr>
            <w:rFonts w:eastAsia="Book Antiqua"/>
          </w:rPr>
          <w:delText>and DECOMMISSIONING of the DARKSIDE-20k EXPERIMENT</w:delText>
        </w:r>
      </w:del>
    </w:p>
    <w:p w14:paraId="45424323" w14:textId="6B0CD9CC" w:rsidR="007E6C34" w:rsidRPr="002E2EBB" w:rsidDel="008A2154" w:rsidRDefault="007E6C34" w:rsidP="002E2EBB">
      <w:pPr>
        <w:pStyle w:val="ListParagraph"/>
        <w:ind w:left="1440"/>
        <w:rPr>
          <w:del w:id="8" w:author="Gemma testera" w:date="2023-09-13T08:57:00Z"/>
          <w:rFonts w:eastAsia="Book Antiqua"/>
        </w:rPr>
      </w:pPr>
    </w:p>
    <w:p w14:paraId="1A166FC8" w14:textId="5D2CF020" w:rsidR="007E6C34" w:rsidRPr="002E2EBB" w:rsidDel="008A2154" w:rsidRDefault="007E6C34" w:rsidP="002E2EBB">
      <w:pPr>
        <w:pStyle w:val="ListParagraph"/>
        <w:ind w:left="1440"/>
        <w:rPr>
          <w:del w:id="9" w:author="Gemma testera" w:date="2023-09-13T08:57:00Z"/>
          <w:rFonts w:eastAsia="Book Antiqua"/>
          <w:lang w:val="it-IT"/>
        </w:rPr>
      </w:pPr>
      <w:del w:id="10" w:author="Gemma testera" w:date="2023-09-13T08:57:00Z">
        <w:r w:rsidRPr="002E2EBB" w:rsidDel="008A2154">
          <w:rPr>
            <w:rFonts w:eastAsia="Book Antiqua"/>
            <w:lang w:val="it-IT"/>
          </w:rPr>
          <w:delText>at the LABORATORI NAZIONALI DEL GRAN SASSO</w:delText>
        </w:r>
      </w:del>
    </w:p>
    <w:p w14:paraId="7426736C" w14:textId="2004E07B" w:rsidR="00F32A42" w:rsidRPr="002E2EBB" w:rsidDel="008A2154" w:rsidRDefault="00F32A42" w:rsidP="002E2EBB">
      <w:pPr>
        <w:pStyle w:val="ListParagraph"/>
        <w:ind w:left="1440"/>
        <w:rPr>
          <w:del w:id="11" w:author="Gemma testera" w:date="2023-09-13T08:57:00Z"/>
          <w:rFonts w:eastAsia="Book Antiqua"/>
          <w:sz w:val="32"/>
          <w:szCs w:val="32"/>
          <w:lang w:val="it-IT"/>
        </w:rPr>
      </w:pPr>
    </w:p>
    <w:p w14:paraId="0226EBF3" w14:textId="762494E3" w:rsidR="00F32A42" w:rsidRPr="002E2EBB" w:rsidDel="008A2154" w:rsidRDefault="00F32A42" w:rsidP="002E2EBB">
      <w:pPr>
        <w:pStyle w:val="ListParagraph"/>
        <w:ind w:left="1440"/>
        <w:rPr>
          <w:del w:id="12" w:author="Gemma testera" w:date="2023-09-13T08:57:00Z"/>
          <w:rFonts w:eastAsia="Book Antiqua"/>
          <w:lang w:val="it-IT"/>
        </w:rPr>
      </w:pPr>
    </w:p>
    <w:p w14:paraId="2A368A8B" w14:textId="65C3F9E7" w:rsidR="00F32A42" w:rsidRPr="002E2EBB" w:rsidDel="008A2154" w:rsidRDefault="4B4D8916" w:rsidP="002E2EBB">
      <w:pPr>
        <w:pStyle w:val="ListParagraph"/>
        <w:ind w:left="1440"/>
        <w:rPr>
          <w:del w:id="13" w:author="Gemma testera" w:date="2023-09-13T08:57:00Z"/>
          <w:rFonts w:eastAsia="Book Antiqua"/>
          <w:bCs/>
        </w:rPr>
      </w:pPr>
      <w:del w:id="14" w:author="Gemma testera" w:date="2023-09-13T08:57:00Z">
        <w:r w:rsidRPr="002E2EBB" w:rsidDel="008A2154">
          <w:rPr>
            <w:rFonts w:eastAsia="Book Antiqua"/>
            <w:bCs/>
            <w:color w:val="000000" w:themeColor="text1"/>
          </w:rPr>
          <w:delText>v 1.</w:delText>
        </w:r>
        <w:r w:rsidR="4ECC1353" w:rsidRPr="002E2EBB" w:rsidDel="008A2154">
          <w:rPr>
            <w:rFonts w:eastAsia="Book Antiqua"/>
            <w:bCs/>
            <w:color w:val="000000" w:themeColor="text1"/>
          </w:rPr>
          <w:delText>5</w:delText>
        </w:r>
        <w:r w:rsidR="5C7765C4" w:rsidRPr="002E2EBB" w:rsidDel="008A2154">
          <w:rPr>
            <w:rFonts w:eastAsia="Book Antiqua"/>
            <w:bCs/>
            <w:color w:val="000000" w:themeColor="text1"/>
          </w:rPr>
          <w:delText xml:space="preserve"> – </w:delText>
        </w:r>
        <w:r w:rsidR="00E65678" w:rsidRPr="002E2EBB" w:rsidDel="008A2154">
          <w:rPr>
            <w:rFonts w:eastAsia="Book Antiqua"/>
            <w:bCs/>
            <w:color w:val="000000" w:themeColor="text1"/>
          </w:rPr>
          <w:delText xml:space="preserve">June </w:delText>
        </w:r>
        <w:r w:rsidR="390A865F" w:rsidRPr="002E2EBB" w:rsidDel="008A2154">
          <w:rPr>
            <w:rFonts w:eastAsia="Book Antiqua"/>
            <w:bCs/>
            <w:color w:val="000000" w:themeColor="text1"/>
          </w:rPr>
          <w:delText>7</w:delText>
        </w:r>
        <w:r w:rsidR="7E0A0240" w:rsidRPr="002E2EBB" w:rsidDel="008A2154">
          <w:rPr>
            <w:rFonts w:eastAsia="Book Antiqua"/>
            <w:bCs/>
            <w:color w:val="000000" w:themeColor="text1"/>
            <w:vertAlign w:val="superscript"/>
          </w:rPr>
          <w:delText>th</w:delText>
        </w:r>
        <w:r w:rsidR="5C7765C4" w:rsidRPr="002E2EBB" w:rsidDel="008A2154">
          <w:rPr>
            <w:rFonts w:eastAsia="Book Antiqua"/>
            <w:bCs/>
            <w:color w:val="000000" w:themeColor="text1"/>
          </w:rPr>
          <w:delText>, 2023</w:delText>
        </w:r>
      </w:del>
    </w:p>
    <w:p w14:paraId="096DB1FF" w14:textId="2A57087B" w:rsidR="00F32A42" w:rsidRPr="002E2EBB" w:rsidDel="008A2154" w:rsidRDefault="00F32A42" w:rsidP="002E2EBB">
      <w:pPr>
        <w:pStyle w:val="ListParagraph"/>
        <w:ind w:left="1440"/>
        <w:rPr>
          <w:del w:id="15" w:author="Gemma testera" w:date="2023-09-13T08:57:00Z"/>
          <w:rFonts w:eastAsia="Book Antiqua"/>
        </w:rPr>
      </w:pPr>
    </w:p>
    <w:p w14:paraId="5052304B" w14:textId="67ED304C" w:rsidR="00F32A42" w:rsidRPr="002E2EBB" w:rsidDel="008A2154" w:rsidRDefault="00F32A42" w:rsidP="002E2EBB">
      <w:pPr>
        <w:pStyle w:val="ListParagraph"/>
        <w:ind w:left="1440"/>
        <w:rPr>
          <w:del w:id="16" w:author="Gemma testera" w:date="2023-09-13T08:57:00Z"/>
          <w:rFonts w:eastAsia="Book Antiqua"/>
        </w:rPr>
      </w:pPr>
    </w:p>
    <w:p w14:paraId="7C1390F9" w14:textId="1162B6BE" w:rsidR="00F32A42" w:rsidRPr="002E2EBB" w:rsidDel="008A2154" w:rsidRDefault="00F32A42" w:rsidP="002E2EBB">
      <w:pPr>
        <w:pStyle w:val="ListParagraph"/>
        <w:ind w:left="1440"/>
        <w:rPr>
          <w:del w:id="17" w:author="Gemma testera" w:date="2023-09-13T08:57:00Z"/>
          <w:rFonts w:eastAsia="Book Antiqua"/>
        </w:rPr>
      </w:pPr>
    </w:p>
    <w:p w14:paraId="15AD9799" w14:textId="1309566A" w:rsidR="00F32A42" w:rsidRPr="002E2EBB" w:rsidDel="008A2154" w:rsidRDefault="00F32A42" w:rsidP="002E2EBB">
      <w:pPr>
        <w:pStyle w:val="ListParagraph"/>
        <w:ind w:left="1440"/>
        <w:rPr>
          <w:del w:id="18" w:author="Gemma testera" w:date="2023-09-13T08:57:00Z"/>
          <w:rFonts w:eastAsia="Book Antiqua"/>
        </w:rPr>
      </w:pPr>
    </w:p>
    <w:p w14:paraId="3F9D74DD" w14:textId="375C4FFD" w:rsidR="00F32A42" w:rsidRPr="002E2EBB" w:rsidDel="008A2154" w:rsidRDefault="00924E3D" w:rsidP="002E2EBB">
      <w:pPr>
        <w:pStyle w:val="ListParagraph"/>
        <w:ind w:left="1440"/>
        <w:rPr>
          <w:del w:id="19" w:author="Gemma testera" w:date="2023-09-13T08:57:00Z"/>
          <w:rFonts w:eastAsia="Book Antiqua"/>
        </w:rPr>
      </w:pPr>
      <w:del w:id="20" w:author="Gemma testera" w:date="2023-09-13T08:57:00Z">
        <w:r w:rsidRPr="002E2EBB" w:rsidDel="008A2154">
          <w:rPr>
            <w:rFonts w:eastAsia="Book Antiqua"/>
          </w:rPr>
          <w:delText>Document History</w:delText>
        </w:r>
      </w:del>
    </w:p>
    <w:p w14:paraId="1699298A" w14:textId="6B758056" w:rsidR="00F32A42" w:rsidRPr="002E2EBB" w:rsidDel="008A2154" w:rsidRDefault="00F32A42" w:rsidP="002E2EBB">
      <w:pPr>
        <w:pStyle w:val="ListParagraph"/>
        <w:ind w:left="1440"/>
        <w:rPr>
          <w:del w:id="21" w:author="Gemma testera" w:date="2023-09-13T08:57:00Z"/>
          <w:rFonts w:eastAsia="Book Antiqua"/>
        </w:rPr>
      </w:pPr>
    </w:p>
    <w:p w14:paraId="60AA0B18" w14:textId="3AAC670C" w:rsidR="00C30632" w:rsidRPr="002E2EBB" w:rsidDel="008A2154" w:rsidRDefault="00C30632" w:rsidP="002E2EBB">
      <w:pPr>
        <w:pStyle w:val="ListParagraph"/>
        <w:ind w:left="1440"/>
        <w:rPr>
          <w:del w:id="22" w:author="Gemma testera" w:date="2023-09-13T08:57:00Z"/>
          <w:rFonts w:eastAsia="Book Antiqua"/>
        </w:rPr>
      </w:pPr>
      <w:del w:id="23" w:author="Gemma testera" w:date="2023-09-13T08:57:00Z">
        <w:r w:rsidRPr="002E2EBB" w:rsidDel="008A2154">
          <w:rPr>
            <w:rFonts w:eastAsia="Book Antiqua"/>
          </w:rPr>
          <w:delText>Version 1.0, in date July 20, 2022:</w:delText>
        </w:r>
        <w:r w:rsidRPr="002E2EBB" w:rsidDel="008A2154">
          <w:rPr>
            <w:rFonts w:eastAsia="Book Antiqua"/>
          </w:rPr>
          <w:br/>
        </w:r>
      </w:del>
    </w:p>
    <w:p w14:paraId="07EB12A1" w14:textId="4C89F92F" w:rsidR="00C30632" w:rsidRPr="002E2EBB" w:rsidDel="008A2154" w:rsidRDefault="00C30632" w:rsidP="002E2EBB">
      <w:pPr>
        <w:pStyle w:val="ListParagraph"/>
        <w:ind w:left="1440"/>
        <w:rPr>
          <w:del w:id="24" w:author="Gemma testera" w:date="2023-09-13T08:57:00Z"/>
          <w:rFonts w:eastAsia="Book Antiqua"/>
        </w:rPr>
      </w:pPr>
      <w:del w:id="25" w:author="Gemma testera" w:date="2023-09-13T08:57:00Z">
        <w:r w:rsidRPr="002E2EBB" w:rsidDel="008A2154">
          <w:rPr>
            <w:rFonts w:eastAsia="Book Antiqua"/>
          </w:rPr>
          <w:delText>First version created from the original DarkSide-50 MOU</w:delText>
        </w:r>
        <w:r w:rsidRPr="002E2EBB" w:rsidDel="008A2154">
          <w:rPr>
            <w:rFonts w:eastAsia="Book Antiqua"/>
          </w:rPr>
          <w:br/>
        </w:r>
      </w:del>
    </w:p>
    <w:p w14:paraId="230A0406" w14:textId="22DB3E22" w:rsidR="00C30632" w:rsidRPr="002E2EBB" w:rsidDel="008A2154" w:rsidRDefault="00C30632" w:rsidP="002E2EBB">
      <w:pPr>
        <w:pStyle w:val="ListParagraph"/>
        <w:ind w:left="1440"/>
        <w:rPr>
          <w:del w:id="26" w:author="Gemma testera" w:date="2023-09-13T08:57:00Z"/>
          <w:rFonts w:eastAsia="Book Antiqua"/>
        </w:rPr>
      </w:pPr>
      <w:del w:id="27" w:author="Gemma testera" w:date="2023-09-13T08:57:00Z">
        <w:r w:rsidRPr="002E2EBB" w:rsidDel="008A2154">
          <w:rPr>
            <w:rFonts w:eastAsia="Book Antiqua"/>
          </w:rPr>
          <w:delText>2022/07/31 1.1 Inputs from DarkSide-20k Collaboration</w:delText>
        </w:r>
        <w:r w:rsidRPr="002E2EBB" w:rsidDel="008A2154">
          <w:rPr>
            <w:rFonts w:eastAsia="Book Antiqua"/>
          </w:rPr>
          <w:br/>
        </w:r>
      </w:del>
    </w:p>
    <w:p w14:paraId="6083906F" w14:textId="11B1E390" w:rsidR="00C30632" w:rsidRPr="002E2EBB" w:rsidDel="008A2154" w:rsidRDefault="00C30632" w:rsidP="002E2EBB">
      <w:pPr>
        <w:pStyle w:val="ListParagraph"/>
        <w:ind w:left="1440"/>
        <w:rPr>
          <w:del w:id="28" w:author="Gemma testera" w:date="2023-09-13T08:57:00Z"/>
          <w:rFonts w:eastAsia="Book Antiqua"/>
        </w:rPr>
      </w:pPr>
      <w:del w:id="29" w:author="Gemma testera" w:date="2023-09-13T08:57:00Z">
        <w:r w:rsidRPr="002E2EBB" w:rsidDel="008A2154">
          <w:rPr>
            <w:rFonts w:eastAsia="Book Antiqua"/>
          </w:rPr>
          <w:delText>2023/03/02 1.2 Revision by Chiara Meroni / Marco Pallavicini</w:delText>
        </w:r>
      </w:del>
    </w:p>
    <w:p w14:paraId="0D6451FA" w14:textId="7073BA37" w:rsidR="00E64C0C" w:rsidRPr="002E2EBB" w:rsidDel="008A2154" w:rsidRDefault="00E64C0C" w:rsidP="002E2EBB">
      <w:pPr>
        <w:pStyle w:val="ListParagraph"/>
        <w:ind w:left="1440"/>
        <w:rPr>
          <w:del w:id="30" w:author="Gemma testera" w:date="2023-09-13T08:57:00Z"/>
          <w:rFonts w:eastAsia="Book Antiqua"/>
        </w:rPr>
      </w:pPr>
    </w:p>
    <w:p w14:paraId="5CA99BCA" w14:textId="46FC2FF3" w:rsidR="00E64C0C" w:rsidRPr="002E2EBB" w:rsidDel="008A2154" w:rsidRDefault="00E64C0C" w:rsidP="002E2EBB">
      <w:pPr>
        <w:pStyle w:val="ListParagraph"/>
        <w:ind w:left="1440"/>
        <w:rPr>
          <w:del w:id="31" w:author="Gemma testera" w:date="2023-09-13T08:57:00Z"/>
          <w:rFonts w:eastAsia="Book Antiqua"/>
        </w:rPr>
      </w:pPr>
      <w:del w:id="32" w:author="Gemma testera" w:date="2023-09-13T08:57:00Z">
        <w:r w:rsidRPr="002E2EBB" w:rsidDel="008A2154">
          <w:rPr>
            <w:rFonts w:eastAsia="Book Antiqua"/>
          </w:rPr>
          <w:delText>2023/</w:delText>
        </w:r>
        <w:r w:rsidR="007E6C34" w:rsidRPr="002E2EBB" w:rsidDel="008A2154">
          <w:rPr>
            <w:rFonts w:eastAsia="Book Antiqua"/>
            <w:lang w:val="it-IT"/>
          </w:rPr>
          <w:delText>4</w:delText>
        </w:r>
        <w:r w:rsidRPr="002E2EBB" w:rsidDel="008A2154">
          <w:rPr>
            <w:rFonts w:eastAsia="Book Antiqua"/>
          </w:rPr>
          <w:delText>/0</w:delText>
        </w:r>
        <w:r w:rsidR="007E6C34" w:rsidRPr="002E2EBB" w:rsidDel="008A2154">
          <w:rPr>
            <w:rFonts w:eastAsia="Book Antiqua"/>
            <w:lang w:val="it-IT"/>
          </w:rPr>
          <w:delText>3</w:delText>
        </w:r>
        <w:r w:rsidRPr="002E2EBB" w:rsidDel="008A2154">
          <w:rPr>
            <w:rFonts w:eastAsia="Book Antiqua"/>
          </w:rPr>
          <w:delText xml:space="preserve"> 1.</w:delText>
        </w:r>
        <w:r w:rsidRPr="002E2EBB" w:rsidDel="008A2154">
          <w:rPr>
            <w:rFonts w:eastAsia="Book Antiqua"/>
            <w:lang w:val="it-IT"/>
          </w:rPr>
          <w:delText>3</w:delText>
        </w:r>
        <w:r w:rsidRPr="002E2EBB" w:rsidDel="008A2154">
          <w:rPr>
            <w:rFonts w:eastAsia="Book Antiqua"/>
          </w:rPr>
          <w:delText xml:space="preserve"> Revision by Chiara Meroni / Marco Pallavicini</w:delText>
        </w:r>
      </w:del>
    </w:p>
    <w:p w14:paraId="132C5CFA" w14:textId="53C8614E" w:rsidR="007E6C34" w:rsidRPr="002E2EBB" w:rsidDel="008A2154" w:rsidRDefault="007E6C34" w:rsidP="002E2EBB">
      <w:pPr>
        <w:pStyle w:val="ListParagraph"/>
        <w:ind w:left="1440"/>
        <w:rPr>
          <w:del w:id="33" w:author="Gemma testera" w:date="2023-09-13T08:57:00Z"/>
          <w:rFonts w:eastAsia="Book Antiqua"/>
        </w:rPr>
      </w:pPr>
    </w:p>
    <w:p w14:paraId="7DACCBFF" w14:textId="089F4301" w:rsidR="007E6C34" w:rsidRPr="002E2EBB" w:rsidDel="008A2154" w:rsidRDefault="007E6C34" w:rsidP="002E2EBB">
      <w:pPr>
        <w:pStyle w:val="ListParagraph"/>
        <w:ind w:left="1440"/>
        <w:rPr>
          <w:del w:id="34" w:author="Gemma testera" w:date="2023-09-13T08:57:00Z"/>
          <w:rFonts w:eastAsia="Book Antiqua"/>
        </w:rPr>
      </w:pPr>
      <w:del w:id="35" w:author="Gemma testera" w:date="2023-09-13T08:57:00Z">
        <w:r w:rsidRPr="002E2EBB" w:rsidDel="008A2154">
          <w:rPr>
            <w:rFonts w:eastAsia="Book Antiqua"/>
          </w:rPr>
          <w:delText>2023/</w:delText>
        </w:r>
        <w:r w:rsidRPr="002E2EBB" w:rsidDel="008A2154">
          <w:rPr>
            <w:rFonts w:eastAsia="Book Antiqua"/>
            <w:lang w:val="it-IT"/>
          </w:rPr>
          <w:delText>5</w:delText>
        </w:r>
        <w:r w:rsidRPr="002E2EBB" w:rsidDel="008A2154">
          <w:rPr>
            <w:rFonts w:eastAsia="Book Antiqua"/>
          </w:rPr>
          <w:delText>/0</w:delText>
        </w:r>
        <w:r w:rsidRPr="002E2EBB" w:rsidDel="008A2154">
          <w:rPr>
            <w:rFonts w:eastAsia="Book Antiqua"/>
            <w:lang w:val="it-IT"/>
          </w:rPr>
          <w:delText>5</w:delText>
        </w:r>
        <w:r w:rsidRPr="002E2EBB" w:rsidDel="008A2154">
          <w:rPr>
            <w:rFonts w:eastAsia="Book Antiqua"/>
          </w:rPr>
          <w:delText xml:space="preserve"> 1.</w:delText>
        </w:r>
        <w:r w:rsidRPr="002E2EBB" w:rsidDel="008A2154">
          <w:rPr>
            <w:rFonts w:eastAsia="Book Antiqua"/>
            <w:lang w:val="it-IT"/>
          </w:rPr>
          <w:delText>4</w:delText>
        </w:r>
        <w:r w:rsidRPr="002E2EBB" w:rsidDel="008A2154">
          <w:rPr>
            <w:rFonts w:eastAsia="Book Antiqua"/>
          </w:rPr>
          <w:delText xml:space="preserve"> Revision by Chiara Meroni / Marco Pallavicini</w:delText>
        </w:r>
      </w:del>
    </w:p>
    <w:p w14:paraId="25215A0A" w14:textId="60DA2659" w:rsidR="00E65678" w:rsidRPr="002E2EBB" w:rsidDel="008A2154" w:rsidRDefault="00E65678" w:rsidP="002E2EBB">
      <w:pPr>
        <w:pStyle w:val="ListParagraph"/>
        <w:ind w:left="1440"/>
        <w:rPr>
          <w:del w:id="36" w:author="Gemma testera" w:date="2023-09-13T08:57:00Z"/>
          <w:rFonts w:eastAsia="Book Antiqua"/>
        </w:rPr>
      </w:pPr>
    </w:p>
    <w:p w14:paraId="47792956" w14:textId="216D17D1" w:rsidR="00E65678" w:rsidRPr="002E2EBB" w:rsidDel="008A2154" w:rsidRDefault="00E65678" w:rsidP="002E2EBB">
      <w:pPr>
        <w:pStyle w:val="ListParagraph"/>
        <w:ind w:left="1440"/>
        <w:rPr>
          <w:del w:id="37" w:author="Gemma testera" w:date="2023-09-13T08:57:00Z"/>
          <w:rFonts w:eastAsia="Book Antiqua"/>
        </w:rPr>
      </w:pPr>
      <w:del w:id="38" w:author="Gemma testera" w:date="2023-09-13T08:57:00Z">
        <w:r w:rsidRPr="002E2EBB" w:rsidDel="008A2154">
          <w:rPr>
            <w:rFonts w:eastAsia="Book Antiqua"/>
          </w:rPr>
          <w:delText>2023/</w:delText>
        </w:r>
        <w:r w:rsidRPr="002E2EBB" w:rsidDel="008A2154">
          <w:rPr>
            <w:rFonts w:eastAsia="Book Antiqua"/>
            <w:lang w:val="it-IT"/>
          </w:rPr>
          <w:delText>6</w:delText>
        </w:r>
        <w:r w:rsidRPr="002E2EBB" w:rsidDel="008A2154">
          <w:rPr>
            <w:rFonts w:eastAsia="Book Antiqua"/>
          </w:rPr>
          <w:delText>/0</w:delText>
        </w:r>
        <w:r w:rsidRPr="002E2EBB" w:rsidDel="008A2154">
          <w:rPr>
            <w:rFonts w:eastAsia="Book Antiqua"/>
            <w:lang w:val="it-IT"/>
          </w:rPr>
          <w:delText>7</w:delText>
        </w:r>
        <w:r w:rsidRPr="002E2EBB" w:rsidDel="008A2154">
          <w:rPr>
            <w:rFonts w:eastAsia="Book Antiqua"/>
          </w:rPr>
          <w:delText xml:space="preserve"> 1.</w:delText>
        </w:r>
        <w:r w:rsidRPr="002E2EBB" w:rsidDel="008A2154">
          <w:rPr>
            <w:rFonts w:eastAsia="Book Antiqua"/>
            <w:lang w:val="it-IT"/>
          </w:rPr>
          <w:delText>5</w:delText>
        </w:r>
        <w:r w:rsidRPr="002E2EBB" w:rsidDel="008A2154">
          <w:rPr>
            <w:rFonts w:eastAsia="Book Antiqua"/>
          </w:rPr>
          <w:delText xml:space="preserve"> Revision by Chiara Meroni / Marco Pallavicini</w:delText>
        </w:r>
      </w:del>
    </w:p>
    <w:p w14:paraId="42DDAB76" w14:textId="71376CFD" w:rsidR="00E65678" w:rsidRPr="002E2EBB" w:rsidDel="008A2154" w:rsidRDefault="00E65678" w:rsidP="002E2EBB">
      <w:pPr>
        <w:pStyle w:val="ListParagraph"/>
        <w:ind w:left="1440"/>
        <w:rPr>
          <w:del w:id="39" w:author="Gemma testera" w:date="2023-09-13T08:57:00Z"/>
          <w:rFonts w:eastAsia="Book Antiqua"/>
        </w:rPr>
      </w:pPr>
    </w:p>
    <w:p w14:paraId="46E542FC" w14:textId="765D0B5C" w:rsidR="007E6C34" w:rsidRPr="002E2EBB" w:rsidDel="008A2154" w:rsidRDefault="007E6C34" w:rsidP="002E2EBB">
      <w:pPr>
        <w:pStyle w:val="ListParagraph"/>
        <w:ind w:left="1440"/>
        <w:rPr>
          <w:del w:id="40" w:author="Gemma testera" w:date="2023-09-13T08:57:00Z"/>
          <w:rFonts w:eastAsia="Book Antiqua"/>
        </w:rPr>
      </w:pPr>
    </w:p>
    <w:p w14:paraId="071450DF" w14:textId="6A89C686" w:rsidR="00E64C0C" w:rsidRPr="002E2EBB" w:rsidDel="008A2154" w:rsidRDefault="00E64C0C" w:rsidP="002E2EBB">
      <w:pPr>
        <w:pStyle w:val="ListParagraph"/>
        <w:ind w:left="1440"/>
        <w:rPr>
          <w:del w:id="41" w:author="Gemma testera" w:date="2023-09-13T08:57:00Z"/>
          <w:rFonts w:eastAsia="Book Antiqua"/>
        </w:rPr>
      </w:pPr>
    </w:p>
    <w:p w14:paraId="3248D348" w14:textId="4291F77E" w:rsidR="00C30632" w:rsidRPr="002E2EBB" w:rsidDel="008A2154" w:rsidRDefault="00C30632" w:rsidP="002E2EBB">
      <w:pPr>
        <w:pStyle w:val="ListParagraph"/>
        <w:ind w:left="1440"/>
        <w:rPr>
          <w:del w:id="42" w:author="Gemma testera" w:date="2023-09-13T08:57:00Z"/>
          <w:rFonts w:eastAsia="Book Antiqua"/>
        </w:rPr>
      </w:pPr>
    </w:p>
    <w:p w14:paraId="61DFDC85" w14:textId="7D68CAEF" w:rsidR="00F32A42" w:rsidRPr="002E2EBB" w:rsidDel="008A2154" w:rsidRDefault="00924E3D" w:rsidP="002E2EBB">
      <w:pPr>
        <w:pStyle w:val="ListParagraph"/>
        <w:ind w:left="1440"/>
        <w:rPr>
          <w:del w:id="43" w:author="Gemma testera" w:date="2023-09-13T08:57:00Z"/>
          <w:rFonts w:eastAsia="Helvetica Neue" w:cs="Helvetica Neue"/>
          <w:sz w:val="22"/>
          <w:szCs w:val="22"/>
          <w:lang w:val="it-IT"/>
        </w:rPr>
      </w:pPr>
      <w:del w:id="44" w:author="Gemma testera" w:date="2023-09-13T08:57:00Z">
        <w:r w:rsidRPr="002E2EBB" w:rsidDel="008A2154">
          <w:rPr>
            <w:lang w:val="it-IT"/>
          </w:rPr>
          <w:br w:type="page"/>
        </w:r>
      </w:del>
    </w:p>
    <w:p w14:paraId="641BBBDF" w14:textId="383E3B45" w:rsidR="00F32A42" w:rsidRPr="002E2EBB" w:rsidDel="008A2154" w:rsidRDefault="00F32A42" w:rsidP="002E2EBB">
      <w:pPr>
        <w:pStyle w:val="ListParagraph"/>
        <w:ind w:left="1440"/>
        <w:rPr>
          <w:del w:id="45" w:author="Gemma testera" w:date="2023-09-13T08:57:00Z"/>
          <w:rFonts w:eastAsia="Book Antiqua"/>
          <w:lang w:val="it-IT"/>
        </w:rPr>
      </w:pPr>
    </w:p>
    <w:p w14:paraId="170346E3" w14:textId="46749710" w:rsidR="00F32A42" w:rsidRPr="002E2EBB" w:rsidDel="008A2154" w:rsidRDefault="00F32A42" w:rsidP="002E2EBB">
      <w:pPr>
        <w:pStyle w:val="ListParagraph"/>
        <w:ind w:left="1440"/>
        <w:rPr>
          <w:del w:id="46" w:author="Gemma testera" w:date="2023-09-13T08:57:00Z"/>
          <w:rFonts w:eastAsia="Book Antiqua"/>
          <w:lang w:val="it-IT"/>
        </w:rPr>
      </w:pPr>
    </w:p>
    <w:p w14:paraId="12303F14" w14:textId="34BE0491" w:rsidR="007E12B4" w:rsidRPr="002E2EBB" w:rsidDel="008A2154" w:rsidRDefault="007E12B4" w:rsidP="002E2EBB">
      <w:pPr>
        <w:pStyle w:val="ListParagraph"/>
        <w:ind w:left="1440"/>
        <w:rPr>
          <w:del w:id="47" w:author="Gemma testera" w:date="2023-09-13T08:57:00Z"/>
          <w:rFonts w:eastAsia="Book Antiqua"/>
        </w:rPr>
      </w:pPr>
      <w:del w:id="48" w:author="Gemma testera" w:date="2023-09-13T08:57:00Z">
        <w:r w:rsidRPr="002E2EBB" w:rsidDel="008A2154">
          <w:rPr>
            <w:rFonts w:eastAsia="Book Antiqua"/>
          </w:rPr>
          <w:delText>MEMORANDUM of UNDERSTANDING for the</w:delText>
        </w:r>
      </w:del>
    </w:p>
    <w:p w14:paraId="6F0DFC66" w14:textId="78C2001F" w:rsidR="007E12B4" w:rsidRPr="002E2EBB" w:rsidDel="008A2154" w:rsidRDefault="007E12B4" w:rsidP="002E2EBB">
      <w:pPr>
        <w:pStyle w:val="ListParagraph"/>
        <w:ind w:left="1440"/>
        <w:rPr>
          <w:del w:id="49" w:author="Gemma testera" w:date="2023-09-13T08:57:00Z"/>
          <w:rFonts w:eastAsia="Book Antiqua"/>
        </w:rPr>
      </w:pPr>
    </w:p>
    <w:p w14:paraId="171212B5" w14:textId="16245CEA" w:rsidR="007E12B4" w:rsidRPr="002E2EBB" w:rsidDel="008A2154" w:rsidRDefault="007E12B4" w:rsidP="002E2EBB">
      <w:pPr>
        <w:pStyle w:val="ListParagraph"/>
        <w:ind w:left="1440"/>
        <w:rPr>
          <w:del w:id="50" w:author="Gemma testera" w:date="2023-09-13T08:57:00Z"/>
          <w:rFonts w:eastAsia="Book Antiqua"/>
        </w:rPr>
      </w:pPr>
      <w:del w:id="51" w:author="Gemma testera" w:date="2023-09-13T08:57:00Z">
        <w:r w:rsidRPr="002E2EBB" w:rsidDel="008A2154">
          <w:rPr>
            <w:rFonts w:eastAsia="Book Antiqua"/>
          </w:rPr>
          <w:delText xml:space="preserve">CONSTRUCTION, COMMISSIONING, MAINTENANCE &amp; OPERATION </w:delText>
        </w:r>
      </w:del>
    </w:p>
    <w:p w14:paraId="2D03FBB6" w14:textId="0C0D2F37" w:rsidR="007E12B4" w:rsidRPr="002E2EBB" w:rsidDel="008A2154" w:rsidRDefault="007E12B4" w:rsidP="002E2EBB">
      <w:pPr>
        <w:pStyle w:val="ListParagraph"/>
        <w:ind w:left="1440"/>
        <w:rPr>
          <w:del w:id="52" w:author="Gemma testera" w:date="2023-09-13T08:57:00Z"/>
          <w:rFonts w:eastAsia="Book Antiqua"/>
        </w:rPr>
      </w:pPr>
    </w:p>
    <w:p w14:paraId="73F0D4BE" w14:textId="6AC84040" w:rsidR="007E12B4" w:rsidRPr="002E2EBB" w:rsidDel="008A2154" w:rsidRDefault="007E12B4" w:rsidP="002E2EBB">
      <w:pPr>
        <w:pStyle w:val="ListParagraph"/>
        <w:ind w:left="1440"/>
        <w:rPr>
          <w:del w:id="53" w:author="Gemma testera" w:date="2023-09-13T08:57:00Z"/>
          <w:rFonts w:eastAsia="Book Antiqua"/>
        </w:rPr>
      </w:pPr>
      <w:del w:id="54" w:author="Gemma testera" w:date="2023-09-13T08:57:00Z">
        <w:r w:rsidRPr="002E2EBB" w:rsidDel="008A2154">
          <w:rPr>
            <w:rFonts w:eastAsia="Book Antiqua"/>
          </w:rPr>
          <w:delText>and DECOMMISSIONING of the DARKSIDE-20k EXPERIMENT</w:delText>
        </w:r>
      </w:del>
    </w:p>
    <w:p w14:paraId="7A2FC5C9" w14:textId="1F55BBE2" w:rsidR="007E12B4" w:rsidRPr="002E2EBB" w:rsidDel="008A2154" w:rsidRDefault="007E12B4" w:rsidP="002E2EBB">
      <w:pPr>
        <w:pStyle w:val="ListParagraph"/>
        <w:ind w:left="1440"/>
        <w:rPr>
          <w:del w:id="55" w:author="Gemma testera" w:date="2023-09-13T08:57:00Z"/>
          <w:rFonts w:eastAsia="Book Antiqua"/>
        </w:rPr>
      </w:pPr>
    </w:p>
    <w:p w14:paraId="791E67B8" w14:textId="4EA2030F" w:rsidR="007E12B4" w:rsidRPr="002E2EBB" w:rsidDel="008A2154" w:rsidRDefault="007E12B4" w:rsidP="002E2EBB">
      <w:pPr>
        <w:pStyle w:val="ListParagraph"/>
        <w:ind w:left="1440"/>
        <w:rPr>
          <w:del w:id="56" w:author="Gemma testera" w:date="2023-09-13T08:57:00Z"/>
          <w:rFonts w:eastAsia="Book Antiqua"/>
          <w:lang w:val="it-IT"/>
        </w:rPr>
      </w:pPr>
      <w:del w:id="57" w:author="Gemma testera" w:date="2023-09-13T08:57:00Z">
        <w:r w:rsidRPr="002E2EBB" w:rsidDel="008A2154">
          <w:rPr>
            <w:rFonts w:eastAsia="Book Antiqua"/>
            <w:lang w:val="it-IT"/>
          </w:rPr>
          <w:delText>at the LABORATORI NAZIONALI DEL GRAN SASSO</w:delText>
        </w:r>
      </w:del>
    </w:p>
    <w:p w14:paraId="1A81316F" w14:textId="385C3024" w:rsidR="007E12B4" w:rsidRPr="002E2EBB" w:rsidDel="008A2154" w:rsidRDefault="007E12B4" w:rsidP="002E2EBB">
      <w:pPr>
        <w:pStyle w:val="ListParagraph"/>
        <w:ind w:left="1440"/>
        <w:rPr>
          <w:del w:id="58" w:author="Gemma testera" w:date="2023-09-13T08:57:00Z"/>
          <w:rFonts w:eastAsia="Book Antiqua"/>
          <w:lang w:val="it-IT"/>
        </w:rPr>
      </w:pPr>
    </w:p>
    <w:p w14:paraId="0EB3F363" w14:textId="43AF98D0" w:rsidR="007E12B4" w:rsidRPr="002E2EBB" w:rsidDel="008A2154" w:rsidRDefault="007E12B4" w:rsidP="002E2EBB">
      <w:pPr>
        <w:pStyle w:val="ListParagraph"/>
        <w:ind w:left="1440"/>
        <w:rPr>
          <w:del w:id="59" w:author="Gemma testera" w:date="2023-09-13T08:57:00Z"/>
          <w:rFonts w:eastAsia="Book Antiqua"/>
          <w:lang w:val="it-IT"/>
        </w:rPr>
      </w:pPr>
    </w:p>
    <w:p w14:paraId="3D676DC0" w14:textId="42864532" w:rsidR="007E12B4" w:rsidRPr="002E2EBB" w:rsidDel="008A2154" w:rsidRDefault="007E12B4" w:rsidP="002E2EBB">
      <w:pPr>
        <w:pStyle w:val="ListParagraph"/>
        <w:ind w:left="1440"/>
        <w:rPr>
          <w:del w:id="60" w:author="Gemma testera" w:date="2023-09-13T08:57:00Z"/>
          <w:rFonts w:eastAsia="Book Antiqua"/>
          <w:lang w:val="it-IT"/>
        </w:rPr>
      </w:pPr>
    </w:p>
    <w:p w14:paraId="5814352D" w14:textId="37C3C75E" w:rsidR="00F32A42" w:rsidRPr="002E2EBB" w:rsidDel="008A2154" w:rsidRDefault="007E12B4" w:rsidP="002E2EBB">
      <w:pPr>
        <w:pStyle w:val="ListParagraph"/>
        <w:ind w:left="1440"/>
        <w:rPr>
          <w:del w:id="61" w:author="Gemma testera" w:date="2023-09-13T08:57:00Z"/>
          <w:rFonts w:eastAsia="Book Antiqua"/>
        </w:rPr>
      </w:pPr>
      <w:del w:id="62" w:author="Gemma testera" w:date="2023-09-13T08:57:00Z">
        <w:r w:rsidRPr="002E2EBB" w:rsidDel="008A2154">
          <w:rPr>
            <w:rFonts w:eastAsia="Book Antiqua"/>
          </w:rPr>
          <w:delText>This Memorandum of Understanding (“MoU”) is made by and among the Funding Agencies/Institutions of the DarkSide-20k Collaboration.</w:delText>
        </w:r>
      </w:del>
    </w:p>
    <w:p w14:paraId="6CEDF537" w14:textId="6CC43FDB" w:rsidR="007E12B4" w:rsidRPr="002E2EBB" w:rsidDel="008A2154" w:rsidRDefault="007E12B4" w:rsidP="002E2EBB">
      <w:pPr>
        <w:pStyle w:val="ListParagraph"/>
        <w:ind w:left="1440"/>
        <w:rPr>
          <w:del w:id="63" w:author="Gemma testera" w:date="2023-09-13T08:57:00Z"/>
          <w:rFonts w:eastAsia="Book Antiqua"/>
        </w:rPr>
      </w:pPr>
    </w:p>
    <w:p w14:paraId="08C3CA79" w14:textId="3FD2A52D" w:rsidR="007E12B4" w:rsidRPr="002E2EBB" w:rsidDel="008A2154" w:rsidRDefault="007E12B4" w:rsidP="002E2EBB">
      <w:pPr>
        <w:pStyle w:val="ListParagraph"/>
        <w:ind w:left="1440"/>
        <w:rPr>
          <w:del w:id="64" w:author="Gemma testera" w:date="2023-09-13T08:57:00Z"/>
          <w:rFonts w:eastAsia="Book Antiqua"/>
        </w:rPr>
      </w:pPr>
    </w:p>
    <w:p w14:paraId="1A48D49F" w14:textId="36D96E8D" w:rsidR="00F32A42" w:rsidRPr="002E2EBB" w:rsidDel="008A2154" w:rsidRDefault="00924E3D" w:rsidP="002E2EBB">
      <w:pPr>
        <w:pStyle w:val="ListParagraph"/>
        <w:ind w:left="1440"/>
        <w:rPr>
          <w:del w:id="65" w:author="Gemma testera" w:date="2023-09-13T08:57:00Z"/>
          <w:rFonts w:eastAsia="Book Antiqua"/>
          <w:lang w:val="en-GB"/>
        </w:rPr>
      </w:pPr>
      <w:del w:id="66" w:author="Gemma testera" w:date="2023-09-13T08:57:00Z">
        <w:r w:rsidRPr="002E2EBB" w:rsidDel="008A2154">
          <w:rPr>
            <w:rFonts w:eastAsia="Book Antiqua"/>
          </w:rPr>
          <w:delText xml:space="preserve">WHEREAS </w:delText>
        </w:r>
        <w:r w:rsidR="00955AEE" w:rsidRPr="002E2EBB" w:rsidDel="008A2154">
          <w:rPr>
            <w:rFonts w:eastAsia="Book Antiqua"/>
            <w:lang w:val="en-GB"/>
          </w:rPr>
          <w:delText xml:space="preserve">the Institutions have established a scientific collaboration, to perform a dark matter search with the DarkSide-20k detector (the “Experiment”), which is presently under construction </w:delText>
        </w:r>
        <w:r w:rsidR="00955AEE" w:rsidRPr="002E2EBB" w:rsidDel="008A2154">
          <w:rPr>
            <w:rFonts w:eastAsia="Book Antiqua"/>
          </w:rPr>
          <w:delText xml:space="preserve">at the “Laboratori Nazionali del Gran Sasso” (“LNGS”). </w:delText>
        </w:r>
        <w:r w:rsidR="00955AEE" w:rsidRPr="002E2EBB" w:rsidDel="008A2154">
          <w:rPr>
            <w:rFonts w:eastAsia="Book Antiqua"/>
            <w:lang w:val="en-GB"/>
          </w:rPr>
          <w:delText>These Institutions have secured the support of their Funding Agencies to enable them to participate in the Experiment;</w:delText>
        </w:r>
      </w:del>
    </w:p>
    <w:p w14:paraId="77119700" w14:textId="4E72F209" w:rsidR="00F32A42" w:rsidRPr="002E2EBB" w:rsidDel="008A2154" w:rsidRDefault="00F32A42" w:rsidP="002E2EBB">
      <w:pPr>
        <w:pStyle w:val="ListParagraph"/>
        <w:ind w:left="1440"/>
        <w:rPr>
          <w:del w:id="67" w:author="Gemma testera" w:date="2023-09-13T08:57:00Z"/>
          <w:rFonts w:eastAsia="Book Antiqua"/>
        </w:rPr>
      </w:pPr>
    </w:p>
    <w:p w14:paraId="78DAC086" w14:textId="6B537C8E" w:rsidR="00F32A42" w:rsidRPr="002E2EBB" w:rsidDel="008A2154" w:rsidRDefault="007E12B4" w:rsidP="002E2EBB">
      <w:pPr>
        <w:pStyle w:val="ListParagraph"/>
        <w:ind w:left="1440"/>
        <w:rPr>
          <w:del w:id="68" w:author="Gemma testera" w:date="2023-09-13T08:57:00Z"/>
          <w:rFonts w:eastAsia="Book Antiqua"/>
          <w:lang w:val="en-GB"/>
        </w:rPr>
      </w:pPr>
      <w:del w:id="69" w:author="Gemma testera" w:date="2023-09-13T08:57:00Z">
        <w:r w:rsidRPr="002E2EBB" w:rsidDel="008A2154">
          <w:rPr>
            <w:rFonts w:eastAsia="Book Antiqua"/>
          </w:rPr>
          <w:delText xml:space="preserve">WHEREAS </w:delText>
        </w:r>
        <w:r w:rsidR="00955AEE" w:rsidRPr="002E2EBB" w:rsidDel="008A2154">
          <w:rPr>
            <w:rFonts w:eastAsia="Book Antiqua"/>
            <w:lang w:val="en-GB"/>
          </w:rPr>
          <w:delText>the primary purpose of the Experiment is the study of dark matter physics and other related topics in the fields of low background rare events detection and underground physics;</w:delText>
        </w:r>
      </w:del>
    </w:p>
    <w:p w14:paraId="7B18D9AD" w14:textId="7CDE4699" w:rsidR="00F32A42" w:rsidRPr="002E2EBB" w:rsidDel="008A2154" w:rsidRDefault="00F32A42" w:rsidP="002E2EBB">
      <w:pPr>
        <w:pStyle w:val="ListParagraph"/>
        <w:ind w:left="1440"/>
        <w:rPr>
          <w:del w:id="70" w:author="Gemma testera" w:date="2023-09-13T08:57:00Z"/>
          <w:rFonts w:eastAsia="Book Antiqua"/>
        </w:rPr>
      </w:pPr>
    </w:p>
    <w:p w14:paraId="0363AB93" w14:textId="2BE970F1" w:rsidR="00F32A42" w:rsidRPr="002E2EBB" w:rsidDel="008A2154" w:rsidRDefault="007E12B4" w:rsidP="002E2EBB">
      <w:pPr>
        <w:pStyle w:val="ListParagraph"/>
        <w:ind w:left="1440"/>
        <w:rPr>
          <w:del w:id="71" w:author="Gemma testera" w:date="2023-09-13T08:57:00Z"/>
          <w:rFonts w:eastAsia="Book Antiqua"/>
          <w:lang w:val="en-GB"/>
        </w:rPr>
      </w:pPr>
      <w:del w:id="72" w:author="Gemma testera" w:date="2023-09-13T08:57:00Z">
        <w:r w:rsidRPr="002E2EBB" w:rsidDel="008A2154">
          <w:rPr>
            <w:rFonts w:eastAsia="Book Antiqua"/>
          </w:rPr>
          <w:delText xml:space="preserve">WHEREAS </w:delText>
        </w:r>
        <w:r w:rsidR="00955AEE" w:rsidRPr="002E2EBB" w:rsidDel="008A2154">
          <w:rPr>
            <w:rFonts w:eastAsia="Book Antiqua"/>
            <w:lang w:val="en-GB"/>
          </w:rPr>
          <w:delText>the Funding Agencies/Institutions now seek to formalize their understandings, obligations and other relevant policies and procedures with respect to the construction, commissioning, maintenance &amp; operation, and decommissioning of the Experiment;</w:delText>
        </w:r>
      </w:del>
    </w:p>
    <w:p w14:paraId="21B9E545" w14:textId="359EA644" w:rsidR="00F32A42" w:rsidRPr="002E2EBB" w:rsidDel="008A2154" w:rsidRDefault="00F32A42" w:rsidP="002E2EBB">
      <w:pPr>
        <w:pStyle w:val="ListParagraph"/>
        <w:ind w:left="1440"/>
        <w:rPr>
          <w:del w:id="73" w:author="Gemma testera" w:date="2023-09-13T08:57:00Z"/>
          <w:rFonts w:eastAsia="Book Antiqua"/>
        </w:rPr>
      </w:pPr>
    </w:p>
    <w:p w14:paraId="739D4AC0" w14:textId="4AFFED83" w:rsidR="00F32A42" w:rsidRPr="002E2EBB" w:rsidDel="008A2154" w:rsidRDefault="00924E3D" w:rsidP="002E2EBB">
      <w:pPr>
        <w:pStyle w:val="ListParagraph"/>
        <w:ind w:left="1440"/>
        <w:rPr>
          <w:del w:id="74" w:author="Gemma testera" w:date="2023-09-13T08:57:00Z"/>
          <w:rFonts w:eastAsia="Book Antiqua"/>
        </w:rPr>
      </w:pPr>
      <w:del w:id="75" w:author="Gemma testera" w:date="2023-09-13T08:57:00Z">
        <w:r w:rsidRPr="002E2EBB" w:rsidDel="008A2154">
          <w:rPr>
            <w:rFonts w:eastAsia="Book Antiqua"/>
          </w:rPr>
          <w:delText>NOW, THEREFORE, the Institutions agree as follows:</w:delText>
        </w:r>
      </w:del>
    </w:p>
    <w:p w14:paraId="74499AE9" w14:textId="574794E1" w:rsidR="00F32A42" w:rsidRPr="002E2EBB" w:rsidDel="008A2154" w:rsidRDefault="00F32A42" w:rsidP="002E2EBB">
      <w:pPr>
        <w:pStyle w:val="ListParagraph"/>
        <w:ind w:left="1440"/>
        <w:rPr>
          <w:del w:id="76" w:author="Gemma testera" w:date="2023-09-13T08:57:00Z"/>
          <w:rFonts w:eastAsia="Book Antiqua"/>
        </w:rPr>
      </w:pPr>
    </w:p>
    <w:p w14:paraId="3EEA6F4C" w14:textId="702750DB" w:rsidR="00F32A42" w:rsidRPr="002E2EBB" w:rsidDel="008A2154" w:rsidRDefault="00F32A42" w:rsidP="002E2EBB">
      <w:pPr>
        <w:pStyle w:val="ListParagraph"/>
        <w:ind w:left="1440"/>
        <w:rPr>
          <w:del w:id="77" w:author="Gemma testera" w:date="2023-09-13T08:57:00Z"/>
          <w:rFonts w:eastAsia="Book Antiqua"/>
        </w:rPr>
      </w:pPr>
    </w:p>
    <w:p w14:paraId="459A133F" w14:textId="08FCF30B" w:rsidR="00955AEE" w:rsidRPr="002E2EBB" w:rsidDel="008A2154" w:rsidRDefault="00955AEE" w:rsidP="002E2EBB">
      <w:pPr>
        <w:pStyle w:val="ListParagraph"/>
        <w:ind w:left="1440"/>
        <w:rPr>
          <w:del w:id="78" w:author="Gemma testera" w:date="2023-09-13T08:57:00Z"/>
          <w:rFonts w:eastAsia="Book Antiqua"/>
          <w:bCs/>
          <w:lang w:val="en-GB"/>
        </w:rPr>
      </w:pPr>
      <w:del w:id="79" w:author="Gemma testera" w:date="2023-09-13T08:57:00Z">
        <w:r w:rsidRPr="002E2EBB" w:rsidDel="008A2154">
          <w:rPr>
            <w:rFonts w:eastAsia="Book Antiqua"/>
            <w:bCs/>
            <w:lang w:val="en-GB"/>
          </w:rPr>
          <w:delText xml:space="preserve">Article 1 </w:delText>
        </w:r>
      </w:del>
    </w:p>
    <w:p w14:paraId="54B1AFCD" w14:textId="0558B832" w:rsidR="00955AEE" w:rsidRPr="002E2EBB" w:rsidDel="008A2154" w:rsidRDefault="00955AEE" w:rsidP="002E2EBB">
      <w:pPr>
        <w:pStyle w:val="ListParagraph"/>
        <w:ind w:left="1440"/>
        <w:rPr>
          <w:del w:id="80" w:author="Gemma testera" w:date="2023-09-13T08:57:00Z"/>
          <w:rFonts w:eastAsia="Book Antiqua"/>
          <w:lang w:val="en-GB"/>
        </w:rPr>
      </w:pPr>
      <w:del w:id="81" w:author="Gemma testera" w:date="2023-09-13T08:57:00Z">
        <w:r w:rsidRPr="002E2EBB" w:rsidDel="008A2154">
          <w:rPr>
            <w:rFonts w:eastAsia="Book Antiqua"/>
            <w:lang w:val="en-GB"/>
          </w:rPr>
          <w:delText>Brief description of the Experiment</w:delText>
        </w:r>
      </w:del>
    </w:p>
    <w:p w14:paraId="21517EE8" w14:textId="379F1135" w:rsidR="00955AEE" w:rsidRPr="002E2EBB" w:rsidDel="008A2154" w:rsidRDefault="00955AEE" w:rsidP="002E2EBB">
      <w:pPr>
        <w:pStyle w:val="ListParagraph"/>
        <w:ind w:left="1440"/>
        <w:rPr>
          <w:del w:id="82" w:author="Gemma testera" w:date="2023-09-13T08:57:00Z"/>
          <w:rFonts w:eastAsia="Book Antiqua"/>
          <w:lang w:val="en-GB"/>
        </w:rPr>
      </w:pPr>
    </w:p>
    <w:p w14:paraId="0CC705C9" w14:textId="096C9615" w:rsidR="00955AEE" w:rsidRPr="002E2EBB" w:rsidDel="008A2154" w:rsidRDefault="00955AEE" w:rsidP="002E2EBB">
      <w:pPr>
        <w:pStyle w:val="ListParagraph"/>
        <w:ind w:left="1440"/>
        <w:rPr>
          <w:del w:id="83" w:author="Gemma testera" w:date="2023-09-13T08:57:00Z"/>
          <w:rFonts w:eastAsia="Book Antiqua"/>
          <w:lang w:val="en-GB"/>
        </w:rPr>
      </w:pPr>
      <w:del w:id="84" w:author="Gemma testera" w:date="2023-09-13T08:57:00Z">
        <w:r w:rsidRPr="002E2EBB" w:rsidDel="008A2154">
          <w:rPr>
            <w:rFonts w:eastAsia="Book Antiqua"/>
            <w:lang w:val="en-GB"/>
          </w:rPr>
          <w:delText xml:space="preserve">The DarkSide-20k experiment at the </w:delText>
        </w:r>
        <w:r w:rsidR="00E53991" w:rsidRPr="002E2EBB" w:rsidDel="008A2154">
          <w:rPr>
            <w:rFonts w:eastAsia="Book Antiqua"/>
            <w:lang w:val="en-GB"/>
          </w:rPr>
          <w:delText>“</w:delText>
        </w:r>
        <w:r w:rsidRPr="002E2EBB" w:rsidDel="008A2154">
          <w:rPr>
            <w:rFonts w:eastAsia="Book Antiqua"/>
            <w:lang w:val="en-GB"/>
          </w:rPr>
          <w:delText>Laboratori Nazionali del Gran Sasso</w:delText>
        </w:r>
        <w:r w:rsidR="00E53991" w:rsidRPr="002E2EBB" w:rsidDel="008A2154">
          <w:rPr>
            <w:rFonts w:eastAsia="Book Antiqua"/>
            <w:lang w:val="en-GB"/>
          </w:rPr>
          <w:delText>”</w:delText>
        </w:r>
        <w:r w:rsidRPr="002E2EBB" w:rsidDel="008A2154">
          <w:rPr>
            <w:rFonts w:eastAsia="Book Antiqua"/>
            <w:lang w:val="en-GB"/>
          </w:rPr>
          <w:delText xml:space="preserve"> (LNGS, owned and operated by INFN) in Italy will search for dark matter particles by means of an active target of Underground Argon (UAr) naturally suppressed in </w:delText>
        </w:r>
        <w:r w:rsidRPr="002E2EBB" w:rsidDel="008A2154">
          <w:rPr>
            <w:rFonts w:eastAsia="Book Antiqua"/>
            <w:vertAlign w:val="superscript"/>
            <w:lang w:val="en-GB"/>
          </w:rPr>
          <w:delText>39</w:delText>
        </w:r>
        <w:r w:rsidRPr="002E2EBB" w:rsidDel="008A2154">
          <w:rPr>
            <w:rFonts w:eastAsia="Book Antiqua"/>
            <w:lang w:val="en-GB"/>
          </w:rPr>
          <w:delText>Ar (relative to Atmospheric Argon, AAr). The UAr will be extracted in Colorado by means of the Urania plant and purified in Seruci, Sardinia, by means of the Aria plant.</w:delText>
        </w:r>
      </w:del>
    </w:p>
    <w:p w14:paraId="365E9280" w14:textId="1AD0AC98" w:rsidR="00955AEE" w:rsidRPr="002E2EBB" w:rsidDel="008A2154" w:rsidRDefault="00955AEE" w:rsidP="002E2EBB">
      <w:pPr>
        <w:pStyle w:val="ListParagraph"/>
        <w:ind w:left="1440"/>
        <w:rPr>
          <w:del w:id="85" w:author="Gemma testera" w:date="2023-09-13T08:57:00Z"/>
          <w:rFonts w:eastAsia="Book Antiqua"/>
          <w:lang w:val="en-GB"/>
        </w:rPr>
      </w:pPr>
      <w:del w:id="86" w:author="Gemma testera" w:date="2023-09-13T08:57:00Z">
        <w:r w:rsidRPr="002E2EBB" w:rsidDel="008A2154">
          <w:rPr>
            <w:rFonts w:eastAsia="Book Antiqua"/>
            <w:lang w:val="en-GB"/>
          </w:rPr>
          <w:delText xml:space="preserve">The DarkSide-20k inner detector is a two-phase time projection chamber (TPC) filled and surrounded by UAr. The UAr volume around the TPC constitutes the inner veto system. The DarkSide-20k inner detector will be hosted at the centre of a large membrane cryostat filled with AAr. A </w:delText>
        </w:r>
        <w:r w:rsidR="007E12B4" w:rsidRPr="002E2EBB" w:rsidDel="008A2154">
          <w:rPr>
            <w:rFonts w:eastAsia="Book Antiqua"/>
            <w:lang w:val="en-GB"/>
          </w:rPr>
          <w:delText>Stainless-Steel</w:delText>
        </w:r>
        <w:r w:rsidRPr="002E2EBB" w:rsidDel="008A2154">
          <w:rPr>
            <w:rFonts w:eastAsia="Book Antiqua"/>
            <w:lang w:val="en-GB"/>
          </w:rPr>
          <w:delText xml:space="preserve"> vessel separates the two volumes of UAr and AAr. Silicon photomultipliers (SiPMs) are placed on top and bottom of the TPC and in the veto volume to read the Argon generated signals.</w:delText>
        </w:r>
      </w:del>
    </w:p>
    <w:p w14:paraId="3DB153FB" w14:textId="5A241A28" w:rsidR="00955AEE" w:rsidRPr="002E2EBB" w:rsidDel="008A2154" w:rsidRDefault="00955AEE" w:rsidP="002E2EBB">
      <w:pPr>
        <w:pStyle w:val="ListParagraph"/>
        <w:ind w:left="1440"/>
        <w:rPr>
          <w:del w:id="87" w:author="Gemma testera" w:date="2023-09-13T08:57:00Z"/>
          <w:rFonts w:eastAsia="Book Antiqua"/>
          <w:lang w:val="en-GB"/>
        </w:rPr>
      </w:pPr>
      <w:del w:id="88" w:author="Gemma testera" w:date="2023-09-13T08:57:00Z">
        <w:r w:rsidRPr="002E2EBB" w:rsidDel="008A2154">
          <w:rPr>
            <w:rFonts w:eastAsia="Book Antiqua"/>
            <w:lang w:val="en-GB"/>
          </w:rPr>
          <w:delText>The DarkSide-20k experiment extends the cross-section vs mass range sensitivity in the search for dark matter to 4.6 10</w:delText>
        </w:r>
        <w:r w:rsidRPr="002E2EBB" w:rsidDel="008A2154">
          <w:rPr>
            <w:rFonts w:eastAsia="Book Antiqua"/>
            <w:vertAlign w:val="superscript"/>
            <w:lang w:val="en-GB"/>
          </w:rPr>
          <w:delText>−48</w:delText>
        </w:r>
        <w:r w:rsidRPr="002E2EBB" w:rsidDel="008A2154">
          <w:rPr>
            <w:rFonts w:eastAsia="Book Antiqua"/>
            <w:lang w:val="en-GB"/>
          </w:rPr>
          <w:delText xml:space="preserve"> cm</w:delText>
        </w:r>
        <w:r w:rsidRPr="002E2EBB" w:rsidDel="008A2154">
          <w:rPr>
            <w:rFonts w:eastAsia="Book Antiqua"/>
            <w:vertAlign w:val="superscript"/>
            <w:lang w:val="en-GB"/>
          </w:rPr>
          <w:delText>2</w:delText>
        </w:r>
        <w:r w:rsidRPr="002E2EBB" w:rsidDel="008A2154">
          <w:rPr>
            <w:rFonts w:eastAsia="Book Antiqua"/>
            <w:lang w:val="en-GB"/>
          </w:rPr>
          <w:delText xml:space="preserve"> for a 90% C.L. exclusion and 1.5 10</w:delText>
        </w:r>
        <w:r w:rsidRPr="002E2EBB" w:rsidDel="008A2154">
          <w:rPr>
            <w:rFonts w:eastAsia="Book Antiqua"/>
            <w:vertAlign w:val="superscript"/>
            <w:lang w:val="en-GB"/>
          </w:rPr>
          <w:delText>−47</w:delText>
        </w:r>
        <w:r w:rsidRPr="002E2EBB" w:rsidDel="008A2154">
          <w:rPr>
            <w:rFonts w:eastAsia="Book Antiqua"/>
            <w:lang w:val="en-GB"/>
          </w:rPr>
          <w:delText xml:space="preserve"> cm</w:delText>
        </w:r>
        <w:r w:rsidRPr="002E2EBB" w:rsidDel="008A2154">
          <w:rPr>
            <w:rFonts w:eastAsia="Book Antiqua"/>
            <w:vertAlign w:val="superscript"/>
            <w:lang w:val="en-GB"/>
          </w:rPr>
          <w:delText>2</w:delText>
        </w:r>
        <w:r w:rsidRPr="002E2EBB" w:rsidDel="008A2154">
          <w:rPr>
            <w:rFonts w:eastAsia="Book Antiqua"/>
            <w:lang w:val="en-GB"/>
          </w:rPr>
          <w:delText xml:space="preserve"> at a 5σ discovery significance for a 1 TeV/c</w:delText>
        </w:r>
        <w:r w:rsidRPr="002E2EBB" w:rsidDel="008A2154">
          <w:rPr>
            <w:rFonts w:eastAsia="Book Antiqua"/>
            <w:vertAlign w:val="superscript"/>
            <w:lang w:val="en-GB"/>
          </w:rPr>
          <w:delText>2</w:delText>
        </w:r>
        <w:r w:rsidRPr="002E2EBB" w:rsidDel="008A2154">
          <w:rPr>
            <w:rFonts w:eastAsia="Book Antiqua"/>
            <w:lang w:val="en-GB"/>
          </w:rPr>
          <w:delText xml:space="preserve"> WIMP after a 10 yrs. run, well beyond any current or presently funded experiment. </w:delText>
        </w:r>
      </w:del>
    </w:p>
    <w:p w14:paraId="79128FEC" w14:textId="59AA2716" w:rsidR="00955AEE" w:rsidRPr="002E2EBB" w:rsidDel="008A2154" w:rsidRDefault="00955AEE" w:rsidP="002E2EBB">
      <w:pPr>
        <w:pStyle w:val="ListParagraph"/>
        <w:ind w:left="1440"/>
        <w:rPr>
          <w:del w:id="89" w:author="Gemma testera" w:date="2023-09-13T08:57:00Z"/>
          <w:rFonts w:eastAsia="Book Antiqua"/>
          <w:lang w:val="en-GB"/>
        </w:rPr>
      </w:pPr>
      <w:del w:id="90" w:author="Gemma testera" w:date="2023-09-13T08:57:00Z">
        <w:r w:rsidRPr="002E2EBB" w:rsidDel="008A2154">
          <w:rPr>
            <w:rFonts w:eastAsia="Book Antiqua"/>
            <w:lang w:val="en-GB"/>
          </w:rPr>
          <w:delText>This will lead to either discovery, confirmation, or exclusion of the WIMP dark matter hypothesis down to the level where coherent scatters from atmospheric neutrinos become a background to our technique. DarkSide-20k will also be sensitive to a galactic supernova neutrino burst originating anywhere in the Milky Way Galaxy.</w:delText>
        </w:r>
      </w:del>
    </w:p>
    <w:p w14:paraId="78E662F0" w14:textId="4F564D46" w:rsidR="00955AEE" w:rsidRPr="002E2EBB" w:rsidDel="008A2154" w:rsidRDefault="00955AEE" w:rsidP="002E2EBB">
      <w:pPr>
        <w:pStyle w:val="ListParagraph"/>
        <w:ind w:left="1440"/>
        <w:rPr>
          <w:del w:id="91" w:author="Gemma testera" w:date="2023-09-13T08:57:00Z"/>
          <w:rFonts w:eastAsia="Book Antiqua"/>
          <w:lang w:val="en-GB"/>
        </w:rPr>
      </w:pPr>
      <w:del w:id="92" w:author="Gemma testera" w:date="2023-09-13T08:57:00Z">
        <w:r w:rsidRPr="002E2EBB" w:rsidDel="008A2154">
          <w:rPr>
            <w:rFonts w:eastAsia="Book Antiqua"/>
            <w:lang w:val="en-GB"/>
          </w:rPr>
          <w:delText>The design of the DarkSide-20k experiment is described in the Technical Design Report and in the additional documents listed in Annex M.</w:delText>
        </w:r>
      </w:del>
    </w:p>
    <w:p w14:paraId="08969C27" w14:textId="3CDF57C3" w:rsidR="00955AEE" w:rsidRPr="002E2EBB" w:rsidDel="008A2154" w:rsidRDefault="00955AEE" w:rsidP="002E2EBB">
      <w:pPr>
        <w:pStyle w:val="ListParagraph"/>
        <w:ind w:left="1440"/>
        <w:rPr>
          <w:del w:id="93" w:author="Gemma testera" w:date="2023-09-13T08:57:00Z"/>
          <w:rFonts w:eastAsia="Book Antiqua"/>
          <w:lang w:val="en-GB"/>
        </w:rPr>
      </w:pPr>
    </w:p>
    <w:p w14:paraId="35328043" w14:textId="5F36ABCE" w:rsidR="0023112D" w:rsidRPr="002E2EBB" w:rsidDel="008A2154" w:rsidRDefault="0023112D" w:rsidP="002E2EBB">
      <w:pPr>
        <w:pStyle w:val="ListParagraph"/>
        <w:ind w:left="1440"/>
        <w:rPr>
          <w:del w:id="94" w:author="Gemma testera" w:date="2023-09-13T08:57:00Z"/>
          <w:rFonts w:eastAsia="Book Antiqua"/>
          <w:bCs/>
          <w:lang w:val="en-GB"/>
        </w:rPr>
      </w:pPr>
    </w:p>
    <w:p w14:paraId="529D76B9" w14:textId="2BEE093A" w:rsidR="00955AEE" w:rsidRPr="002E2EBB" w:rsidDel="008A2154" w:rsidRDefault="00955AEE" w:rsidP="002E2EBB">
      <w:pPr>
        <w:pStyle w:val="ListParagraph"/>
        <w:ind w:left="1440"/>
        <w:rPr>
          <w:del w:id="95" w:author="Gemma testera" w:date="2023-09-13T08:57:00Z"/>
          <w:rFonts w:eastAsia="Book Antiqua"/>
          <w:bCs/>
          <w:lang w:val="en-GB"/>
        </w:rPr>
      </w:pPr>
      <w:del w:id="96" w:author="Gemma testera" w:date="2023-09-13T08:57:00Z">
        <w:r w:rsidRPr="002E2EBB" w:rsidDel="008A2154">
          <w:rPr>
            <w:rFonts w:eastAsia="Book Antiqua"/>
            <w:bCs/>
            <w:lang w:val="en-GB"/>
          </w:rPr>
          <w:delText>Article 2</w:delText>
        </w:r>
      </w:del>
    </w:p>
    <w:p w14:paraId="17A8F695" w14:textId="12E41388" w:rsidR="00955AEE" w:rsidRPr="002E2EBB" w:rsidDel="008A2154" w:rsidRDefault="00955AEE" w:rsidP="002E2EBB">
      <w:pPr>
        <w:pStyle w:val="ListParagraph"/>
        <w:ind w:left="1440"/>
        <w:rPr>
          <w:del w:id="97" w:author="Gemma testera" w:date="2023-09-13T08:57:00Z"/>
          <w:rFonts w:eastAsia="Book Antiqua"/>
          <w:lang w:val="en-GB"/>
        </w:rPr>
      </w:pPr>
      <w:del w:id="98" w:author="Gemma testera" w:date="2023-09-13T08:57:00Z">
        <w:r w:rsidRPr="002E2EBB" w:rsidDel="008A2154">
          <w:rPr>
            <w:rFonts w:eastAsia="Book Antiqua"/>
            <w:lang w:val="en-GB"/>
          </w:rPr>
          <w:delText>Phases of the Experiment</w:delText>
        </w:r>
      </w:del>
    </w:p>
    <w:p w14:paraId="25D3B13E" w14:textId="52CDFE6E" w:rsidR="00955AEE" w:rsidRPr="002E2EBB" w:rsidDel="008A2154" w:rsidRDefault="00955AEE" w:rsidP="002E2EBB">
      <w:pPr>
        <w:pStyle w:val="ListParagraph"/>
        <w:ind w:left="1440"/>
        <w:rPr>
          <w:del w:id="99" w:author="Gemma testera" w:date="2023-09-13T08:57:00Z"/>
          <w:rFonts w:eastAsia="Book Antiqua"/>
          <w:lang w:val="en-GB"/>
        </w:rPr>
      </w:pPr>
    </w:p>
    <w:p w14:paraId="173179BF" w14:textId="6BC3C691" w:rsidR="00955AEE" w:rsidRPr="002E2EBB" w:rsidDel="008A2154" w:rsidRDefault="00E53991" w:rsidP="002E2EBB">
      <w:pPr>
        <w:pStyle w:val="ListParagraph"/>
        <w:ind w:left="1440"/>
        <w:rPr>
          <w:del w:id="100" w:author="Gemma testera" w:date="2023-09-13T08:57:00Z"/>
          <w:rFonts w:eastAsia="Book Antiqua"/>
          <w:lang w:val="en-GB"/>
        </w:rPr>
      </w:pPr>
      <w:del w:id="101" w:author="Gemma testera" w:date="2023-09-13T08:57:00Z">
        <w:r w:rsidRPr="002E2EBB" w:rsidDel="008A2154">
          <w:rPr>
            <w:rFonts w:eastAsia="Book Antiqua"/>
            <w:lang w:val="en-GB"/>
          </w:rPr>
          <w:delText>Along the development of the Darkside-20k experiment, t</w:delText>
        </w:r>
        <w:r w:rsidR="00955AEE" w:rsidRPr="002E2EBB" w:rsidDel="008A2154">
          <w:rPr>
            <w:rFonts w:eastAsia="Book Antiqua"/>
            <w:lang w:val="en-GB"/>
          </w:rPr>
          <w:delText xml:space="preserve">he following </w:delText>
        </w:r>
        <w:r w:rsidRPr="002E2EBB" w:rsidDel="008A2154">
          <w:rPr>
            <w:rFonts w:eastAsia="Book Antiqua"/>
            <w:lang w:val="en-GB"/>
          </w:rPr>
          <w:delText xml:space="preserve">five </w:delText>
        </w:r>
        <w:r w:rsidR="00955AEE" w:rsidRPr="002E2EBB" w:rsidDel="008A2154">
          <w:rPr>
            <w:rFonts w:eastAsia="Book Antiqua"/>
            <w:lang w:val="en-GB"/>
          </w:rPr>
          <w:delText>phases are identified:</w:delText>
        </w:r>
        <w:r w:rsidRPr="002E2EBB" w:rsidDel="008A2154">
          <w:rPr>
            <w:rFonts w:eastAsia="Book Antiqua"/>
            <w:lang w:val="en-GB"/>
          </w:rPr>
          <w:delText xml:space="preserve"> “Construction”, “Transition”, “Commissioning”, “Maintenance &amp; Operation”, “Decommissioning”. The scope of each phase is outlined in the following.</w:delText>
        </w:r>
      </w:del>
    </w:p>
    <w:p w14:paraId="4FAD5436" w14:textId="50A58C68" w:rsidR="00955AEE" w:rsidRPr="002E2EBB" w:rsidDel="008A2154" w:rsidRDefault="00955AEE" w:rsidP="002E2EBB">
      <w:pPr>
        <w:pStyle w:val="ListParagraph"/>
        <w:ind w:left="1440"/>
        <w:rPr>
          <w:del w:id="102" w:author="Gemma testera" w:date="2023-09-13T08:57:00Z"/>
          <w:rFonts w:eastAsia="Book Antiqua"/>
          <w:lang w:val="en-GB"/>
        </w:rPr>
      </w:pPr>
    </w:p>
    <w:p w14:paraId="524CB97F" w14:textId="29F0F3F4" w:rsidR="00955AEE" w:rsidRPr="002E2EBB" w:rsidDel="008A2154" w:rsidRDefault="00955AEE" w:rsidP="002E2EBB">
      <w:pPr>
        <w:pStyle w:val="ListParagraph"/>
        <w:ind w:left="1440"/>
        <w:rPr>
          <w:del w:id="103" w:author="Gemma testera" w:date="2023-09-13T08:57:00Z"/>
          <w:rFonts w:eastAsia="Book Antiqua"/>
          <w:u w:val="single"/>
          <w:lang w:val="en-GB"/>
        </w:rPr>
      </w:pPr>
      <w:del w:id="104" w:author="Gemma testera" w:date="2023-09-13T08:57:00Z">
        <w:r w:rsidRPr="002E2EBB" w:rsidDel="008A2154">
          <w:rPr>
            <w:rFonts w:eastAsia="Book Antiqua"/>
            <w:color w:val="000000" w:themeColor="text1"/>
            <w:u w:val="single"/>
            <w:lang w:val="en-GB"/>
          </w:rPr>
          <w:delText xml:space="preserve">2.1 Construction </w:delText>
        </w:r>
      </w:del>
    </w:p>
    <w:p w14:paraId="12C2A7CF" w14:textId="21179B34" w:rsidR="00955AEE" w:rsidRPr="002E2EBB" w:rsidDel="008A2154" w:rsidRDefault="00955AEE" w:rsidP="002E2EBB">
      <w:pPr>
        <w:pStyle w:val="ListParagraph"/>
        <w:ind w:left="1440"/>
        <w:rPr>
          <w:del w:id="105" w:author="Gemma testera" w:date="2023-09-13T08:57:00Z"/>
          <w:rFonts w:eastAsia="Book Antiqua"/>
          <w:lang w:val="en-GB"/>
        </w:rPr>
      </w:pPr>
      <w:del w:id="106" w:author="Gemma testera" w:date="2023-09-13T08:57:00Z">
        <w:r w:rsidRPr="002E2EBB" w:rsidDel="008A2154">
          <w:rPr>
            <w:rFonts w:eastAsia="Book Antiqua"/>
            <w:lang w:val="en-GB"/>
          </w:rPr>
          <w:delText>This phase requires the extraction of UAr, its purification and delivery to LNGS, the construction of</w:delText>
        </w:r>
        <w:r w:rsidR="007E12B4" w:rsidRPr="002E2EBB" w:rsidDel="008A2154">
          <w:rPr>
            <w:rFonts w:eastAsia="Book Antiqua"/>
            <w:lang w:val="en-GB"/>
          </w:rPr>
          <w:delText xml:space="preserve"> </w:delText>
        </w:r>
        <w:r w:rsidRPr="002E2EBB" w:rsidDel="008A2154">
          <w:rPr>
            <w:rFonts w:eastAsia="Book Antiqua"/>
            <w:lang w:val="en-GB"/>
          </w:rPr>
          <w:delText xml:space="preserve">the cryostat and all </w:delText>
        </w:r>
        <w:r w:rsidR="007E12B4" w:rsidRPr="002E2EBB" w:rsidDel="008A2154">
          <w:rPr>
            <w:rFonts w:eastAsia="Book Antiqua"/>
            <w:lang w:val="en-GB"/>
          </w:rPr>
          <w:delText>detector</w:delText>
        </w:r>
        <w:r w:rsidRPr="002E2EBB" w:rsidDel="008A2154">
          <w:rPr>
            <w:rFonts w:eastAsia="Book Antiqua"/>
            <w:lang w:val="en-GB"/>
          </w:rPr>
          <w:delText xml:space="preserve"> sub-systems, their assembly and installation in the Hall C of </w:delText>
        </w:r>
        <w:r w:rsidR="00E53991" w:rsidRPr="002E2EBB" w:rsidDel="008A2154">
          <w:rPr>
            <w:rFonts w:eastAsia="Book Antiqua"/>
            <w:lang w:val="en-GB"/>
          </w:rPr>
          <w:delText xml:space="preserve">the </w:delText>
        </w:r>
        <w:r w:rsidRPr="002E2EBB" w:rsidDel="008A2154">
          <w:rPr>
            <w:rFonts w:eastAsia="Book Antiqua"/>
            <w:lang w:val="en-GB"/>
          </w:rPr>
          <w:delText>LNGS.</w:delText>
        </w:r>
        <w:r w:rsidR="007E12B4" w:rsidRPr="002E2EBB" w:rsidDel="008A2154">
          <w:rPr>
            <w:rFonts w:eastAsia="Book Antiqua"/>
            <w:lang w:val="en-GB"/>
          </w:rPr>
          <w:delText xml:space="preserve"> </w:delText>
        </w:r>
        <w:r w:rsidRPr="002E2EBB" w:rsidDel="008A2154">
          <w:rPr>
            <w:rFonts w:eastAsia="Book Antiqua"/>
            <w:lang w:val="en-GB"/>
          </w:rPr>
          <w:delText xml:space="preserve">Construction </w:delText>
        </w:r>
        <w:r w:rsidR="00E53991" w:rsidRPr="002E2EBB" w:rsidDel="008A2154">
          <w:rPr>
            <w:rFonts w:eastAsia="Book Antiqua"/>
            <w:lang w:val="en-GB"/>
          </w:rPr>
          <w:delText xml:space="preserve">phase </w:delText>
        </w:r>
        <w:r w:rsidRPr="002E2EBB" w:rsidDel="008A2154">
          <w:rPr>
            <w:rFonts w:eastAsia="Book Antiqua"/>
            <w:lang w:val="en-GB"/>
          </w:rPr>
          <w:delText xml:space="preserve">is completed when the required UAr is extracted, purified, and present at LNGS, and the fully installed detector </w:delText>
        </w:r>
        <w:r w:rsidR="00E53991" w:rsidRPr="002E2EBB" w:rsidDel="008A2154">
          <w:rPr>
            <w:rFonts w:eastAsia="Book Antiqua"/>
            <w:lang w:val="en-GB"/>
          </w:rPr>
          <w:delText>and ancillary plants are</w:delText>
        </w:r>
        <w:r w:rsidRPr="002E2EBB" w:rsidDel="008A2154">
          <w:rPr>
            <w:rFonts w:eastAsia="Book Antiqua"/>
            <w:lang w:val="en-GB"/>
          </w:rPr>
          <w:delText xml:space="preserve"> ready for commissioning. Specifically, this requires that the detector construction and installation activities be completed, with no further actions inside the cryostat required, the top of the cryostat is sealed, all cabling from interior to exterior systems completed, all the external support systems functioning (DAQ, cryogenics), lab safety systems are approved for operations, and LNGS </w:delText>
        </w:r>
        <w:r w:rsidR="00E53991" w:rsidRPr="002E2EBB" w:rsidDel="008A2154">
          <w:rPr>
            <w:rFonts w:eastAsia="Book Antiqua"/>
            <w:lang w:val="en-GB"/>
          </w:rPr>
          <w:delText xml:space="preserve">Director </w:delText>
        </w:r>
        <w:r w:rsidRPr="002E2EBB" w:rsidDel="008A2154">
          <w:rPr>
            <w:rFonts w:eastAsia="Book Antiqua"/>
            <w:lang w:val="en-GB"/>
          </w:rPr>
          <w:delText xml:space="preserve">has granted clearance for filling. The </w:delText>
        </w:r>
        <w:r w:rsidR="007A08C1" w:rsidRPr="002E2EBB" w:rsidDel="008A2154">
          <w:rPr>
            <w:rFonts w:eastAsia="Book Antiqua"/>
            <w:lang w:val="en-GB"/>
          </w:rPr>
          <w:delText>C</w:delText>
        </w:r>
        <w:r w:rsidRPr="002E2EBB" w:rsidDel="008A2154">
          <w:rPr>
            <w:rFonts w:eastAsia="Book Antiqua"/>
            <w:lang w:val="en-GB"/>
          </w:rPr>
          <w:delText xml:space="preserve">onstruction </w:delText>
        </w:r>
        <w:r w:rsidR="007A08C1" w:rsidRPr="002E2EBB" w:rsidDel="008A2154">
          <w:rPr>
            <w:rFonts w:eastAsia="Book Antiqua"/>
            <w:lang w:val="en-GB"/>
          </w:rPr>
          <w:delText xml:space="preserve">phase </w:delText>
        </w:r>
        <w:r w:rsidRPr="002E2EBB" w:rsidDel="008A2154">
          <w:rPr>
            <w:rFonts w:eastAsia="Book Antiqua"/>
            <w:lang w:val="en-GB"/>
          </w:rPr>
          <w:delText xml:space="preserve">completion is defined by key deliverable or performance parameters (KPP), distributed across the major funding </w:delText>
        </w:r>
        <w:r w:rsidR="007E12B4" w:rsidRPr="002E2EBB" w:rsidDel="008A2154">
          <w:rPr>
            <w:rFonts w:eastAsia="Book Antiqua"/>
            <w:lang w:val="en-GB"/>
          </w:rPr>
          <w:delText>agencies,</w:delText>
        </w:r>
        <w:r w:rsidRPr="002E2EBB" w:rsidDel="008A2154">
          <w:rPr>
            <w:rFonts w:eastAsia="Book Antiqua"/>
            <w:lang w:val="en-GB"/>
          </w:rPr>
          <w:delText xml:space="preserve"> and related to their scope. The KPP for the DarkSide-20k construction are </w:delText>
        </w:r>
        <w:r w:rsidR="007A08C1" w:rsidRPr="002E2EBB" w:rsidDel="008A2154">
          <w:rPr>
            <w:rFonts w:eastAsia="Book Antiqua"/>
            <w:lang w:val="en-GB"/>
          </w:rPr>
          <w:delText xml:space="preserve">listed </w:delText>
        </w:r>
        <w:r w:rsidRPr="002E2EBB" w:rsidDel="008A2154">
          <w:rPr>
            <w:rFonts w:eastAsia="Book Antiqua"/>
            <w:lang w:val="en-GB"/>
          </w:rPr>
          <w:delText>in Annex C.</w:delText>
        </w:r>
      </w:del>
    </w:p>
    <w:p w14:paraId="40FFAAD5" w14:textId="21A9DB9B" w:rsidR="00955AEE" w:rsidRPr="002E2EBB" w:rsidDel="008A2154" w:rsidRDefault="00955AEE" w:rsidP="002E2EBB">
      <w:pPr>
        <w:pStyle w:val="ListParagraph"/>
        <w:ind w:left="1440"/>
        <w:rPr>
          <w:del w:id="107" w:author="Gemma testera" w:date="2023-09-13T08:57:00Z"/>
          <w:rFonts w:eastAsia="Book Antiqua"/>
          <w:lang w:val="en-GB"/>
        </w:rPr>
      </w:pPr>
    </w:p>
    <w:p w14:paraId="1AFA73A0" w14:textId="5F8113C5" w:rsidR="0023112D" w:rsidRPr="002E2EBB" w:rsidDel="008A2154" w:rsidRDefault="00955AEE" w:rsidP="002E2EBB">
      <w:pPr>
        <w:pStyle w:val="ListParagraph"/>
        <w:ind w:left="1440"/>
        <w:rPr>
          <w:del w:id="108" w:author="Gemma testera" w:date="2023-09-13T08:57:00Z"/>
          <w:rFonts w:eastAsia="Book Antiqua"/>
          <w:lang w:val="en-GB"/>
        </w:rPr>
      </w:pPr>
      <w:del w:id="109" w:author="Gemma testera" w:date="2023-09-13T08:57:00Z">
        <w:r w:rsidRPr="002E2EBB" w:rsidDel="008A2154">
          <w:rPr>
            <w:rFonts w:eastAsia="Book Antiqua"/>
            <w:color w:val="000000" w:themeColor="text1"/>
            <w:u w:val="single"/>
            <w:lang w:val="en-GB"/>
          </w:rPr>
          <w:delText>2.2 Transition</w:delText>
        </w:r>
        <w:r w:rsidRPr="002E2EBB" w:rsidDel="008A2154">
          <w:rPr>
            <w:rFonts w:eastAsia="Book Antiqua"/>
            <w:color w:val="000000" w:themeColor="text1"/>
            <w:lang w:val="en-GB"/>
          </w:rPr>
          <w:delText xml:space="preserve"> </w:delText>
        </w:r>
        <w:r w:rsidR="0023112D" w:rsidRPr="002E2EBB" w:rsidDel="008A2154">
          <w:rPr>
            <w:rFonts w:eastAsia="Book Antiqua"/>
            <w:color w:val="000000" w:themeColor="text1"/>
            <w:lang w:val="en-GB"/>
          </w:rPr>
          <w:delText>(</w:delText>
        </w:r>
        <w:r w:rsidRPr="002E2EBB" w:rsidDel="008A2154">
          <w:rPr>
            <w:rFonts w:eastAsia="Book Antiqua"/>
            <w:color w:val="000000" w:themeColor="text1"/>
            <w:lang w:val="en-GB"/>
          </w:rPr>
          <w:delText>from Construction to Commissioning</w:delText>
        </w:r>
        <w:r w:rsidR="0023112D" w:rsidRPr="002E2EBB" w:rsidDel="008A2154">
          <w:rPr>
            <w:rFonts w:eastAsia="Book Antiqua"/>
            <w:color w:val="000000" w:themeColor="text1"/>
            <w:lang w:val="en-GB"/>
          </w:rPr>
          <w:delText xml:space="preserve">). </w:delText>
        </w:r>
      </w:del>
    </w:p>
    <w:p w14:paraId="2F0A5B60" w14:textId="3FD98B1D" w:rsidR="00955AEE" w:rsidRPr="002E2EBB" w:rsidDel="008A2154" w:rsidRDefault="003D59AD" w:rsidP="002E2EBB">
      <w:pPr>
        <w:pStyle w:val="ListParagraph"/>
        <w:ind w:left="1440"/>
        <w:rPr>
          <w:del w:id="110" w:author="Gemma testera" w:date="2023-09-13T08:57:00Z"/>
          <w:rFonts w:eastAsia="Book Antiqua"/>
          <w:lang w:val="en-GB"/>
        </w:rPr>
      </w:pPr>
      <w:del w:id="111" w:author="Gemma testera" w:date="2023-09-13T08:57:00Z">
        <w:r w:rsidRPr="002E2EBB" w:rsidDel="008A2154">
          <w:rPr>
            <w:rFonts w:eastAsia="Book Antiqua"/>
            <w:color w:val="000000" w:themeColor="text1"/>
            <w:lang w:val="en-GB"/>
          </w:rPr>
          <w:delText xml:space="preserve">This phase </w:delText>
        </w:r>
        <w:r w:rsidR="6DD93AFF" w:rsidRPr="002E2EBB" w:rsidDel="008A2154">
          <w:rPr>
            <w:rFonts w:eastAsia="Book Antiqua"/>
            <w:color w:val="000000" w:themeColor="text1"/>
            <w:lang w:val="en-GB"/>
          </w:rPr>
          <w:delText>may</w:delText>
        </w:r>
        <w:r w:rsidRPr="002E2EBB" w:rsidDel="008A2154">
          <w:rPr>
            <w:rFonts w:eastAsia="Book Antiqua"/>
            <w:color w:val="000000" w:themeColor="text1"/>
            <w:lang w:val="en-GB"/>
          </w:rPr>
          <w:delText xml:space="preserve"> begin when t</w:delText>
        </w:r>
        <w:r w:rsidR="0023112D" w:rsidRPr="002E2EBB" w:rsidDel="008A2154">
          <w:rPr>
            <w:rFonts w:eastAsia="Book Antiqua"/>
            <w:color w:val="000000" w:themeColor="text1"/>
            <w:lang w:val="en-GB"/>
          </w:rPr>
          <w:delText>he</w:delText>
        </w:r>
        <w:r w:rsidR="00955AEE" w:rsidRPr="002E2EBB" w:rsidDel="008A2154">
          <w:rPr>
            <w:rFonts w:eastAsia="Book Antiqua"/>
            <w:color w:val="000000" w:themeColor="text1"/>
            <w:lang w:val="en-GB"/>
          </w:rPr>
          <w:delText xml:space="preserve"> </w:delText>
        </w:r>
        <w:r w:rsidRPr="002E2EBB" w:rsidDel="008A2154">
          <w:rPr>
            <w:rFonts w:eastAsia="Book Antiqua"/>
            <w:color w:val="000000" w:themeColor="text1"/>
            <w:lang w:val="en-GB"/>
          </w:rPr>
          <w:delText xml:space="preserve">Darkside-20k </w:delText>
        </w:r>
        <w:r w:rsidR="00955AEE" w:rsidRPr="002E2EBB" w:rsidDel="008A2154">
          <w:rPr>
            <w:rFonts w:eastAsia="Book Antiqua"/>
            <w:color w:val="000000" w:themeColor="text1"/>
            <w:lang w:val="en-GB"/>
          </w:rPr>
          <w:delText>R</w:delText>
        </w:r>
        <w:r w:rsidRPr="002E2EBB" w:rsidDel="008A2154">
          <w:rPr>
            <w:rFonts w:eastAsia="Book Antiqua"/>
            <w:color w:val="000000" w:themeColor="text1"/>
            <w:lang w:val="en-GB"/>
          </w:rPr>
          <w:delText xml:space="preserve">esource and </w:delText>
        </w:r>
        <w:r w:rsidR="00955AEE" w:rsidRPr="002E2EBB" w:rsidDel="008A2154">
          <w:rPr>
            <w:rFonts w:eastAsia="Book Antiqua"/>
            <w:color w:val="000000" w:themeColor="text1"/>
            <w:lang w:val="en-GB"/>
          </w:rPr>
          <w:delText>R</w:delText>
        </w:r>
        <w:r w:rsidRPr="002E2EBB" w:rsidDel="008A2154">
          <w:rPr>
            <w:rFonts w:eastAsia="Book Antiqua"/>
            <w:color w:val="000000" w:themeColor="text1"/>
            <w:lang w:val="en-GB"/>
          </w:rPr>
          <w:delText xml:space="preserve">eview </w:delText>
        </w:r>
        <w:r w:rsidR="00955AEE" w:rsidRPr="002E2EBB" w:rsidDel="008A2154">
          <w:rPr>
            <w:rFonts w:eastAsia="Book Antiqua"/>
            <w:color w:val="000000" w:themeColor="text1"/>
            <w:lang w:val="en-GB"/>
          </w:rPr>
          <w:delText>B</w:delText>
        </w:r>
        <w:r w:rsidRPr="002E2EBB" w:rsidDel="008A2154">
          <w:rPr>
            <w:rFonts w:eastAsia="Book Antiqua"/>
            <w:color w:val="000000" w:themeColor="text1"/>
            <w:lang w:val="en-GB"/>
          </w:rPr>
          <w:delText xml:space="preserve">oard (RRB, </w:delText>
        </w:r>
        <w:r w:rsidR="0023112D" w:rsidRPr="002E2EBB" w:rsidDel="008A2154">
          <w:rPr>
            <w:rFonts w:eastAsia="Book Antiqua"/>
            <w:color w:val="000000" w:themeColor="text1"/>
            <w:lang w:val="en-GB"/>
          </w:rPr>
          <w:delText>see Article 6)</w:delText>
        </w:r>
        <w:r w:rsidR="00955AEE" w:rsidRPr="002E2EBB" w:rsidDel="008A2154">
          <w:rPr>
            <w:rFonts w:eastAsia="Book Antiqua"/>
            <w:color w:val="000000" w:themeColor="text1"/>
            <w:lang w:val="en-GB"/>
          </w:rPr>
          <w:delText xml:space="preserve">, </w:delText>
        </w:r>
        <w:r w:rsidRPr="002E2EBB" w:rsidDel="008A2154">
          <w:rPr>
            <w:rFonts w:eastAsia="Book Antiqua"/>
            <w:color w:val="000000" w:themeColor="text1"/>
            <w:lang w:val="en-GB"/>
          </w:rPr>
          <w:delText xml:space="preserve">upon </w:delText>
        </w:r>
        <w:r w:rsidR="00955AEE" w:rsidRPr="002E2EBB" w:rsidDel="008A2154">
          <w:rPr>
            <w:rFonts w:eastAsia="Book Antiqua"/>
            <w:color w:val="000000" w:themeColor="text1"/>
            <w:lang w:val="en-GB"/>
          </w:rPr>
          <w:delText>a request from the</w:delText>
        </w:r>
        <w:r w:rsidR="0023112D" w:rsidRPr="002E2EBB" w:rsidDel="008A2154">
          <w:rPr>
            <w:rFonts w:eastAsia="Book Antiqua"/>
            <w:color w:val="000000" w:themeColor="text1"/>
            <w:lang w:val="en-GB"/>
          </w:rPr>
          <w:delText xml:space="preserve"> </w:delText>
        </w:r>
        <w:r w:rsidR="00955AEE" w:rsidRPr="002E2EBB" w:rsidDel="008A2154">
          <w:rPr>
            <w:rFonts w:eastAsia="Book Antiqua"/>
            <w:color w:val="000000" w:themeColor="text1"/>
            <w:lang w:val="en-GB"/>
          </w:rPr>
          <w:delText xml:space="preserve">collaboration, </w:delText>
        </w:r>
        <w:r w:rsidR="0023112D" w:rsidRPr="002E2EBB" w:rsidDel="008A2154">
          <w:rPr>
            <w:rFonts w:eastAsia="Book Antiqua"/>
            <w:color w:val="000000" w:themeColor="text1"/>
            <w:lang w:val="en-GB"/>
          </w:rPr>
          <w:delText>approve</w:delText>
        </w:r>
        <w:r w:rsidRPr="002E2EBB" w:rsidDel="008A2154">
          <w:rPr>
            <w:rFonts w:eastAsia="Book Antiqua"/>
            <w:color w:val="000000" w:themeColor="text1"/>
            <w:lang w:val="en-GB"/>
          </w:rPr>
          <w:delText>s</w:delText>
        </w:r>
        <w:r w:rsidR="00955AEE" w:rsidRPr="002E2EBB" w:rsidDel="008A2154">
          <w:rPr>
            <w:rFonts w:eastAsia="Book Antiqua"/>
            <w:color w:val="000000" w:themeColor="text1"/>
            <w:lang w:val="en-GB"/>
          </w:rPr>
          <w:delText xml:space="preserve"> the end of the</w:delText>
        </w:r>
        <w:r w:rsidR="0023112D" w:rsidRPr="002E2EBB" w:rsidDel="008A2154">
          <w:rPr>
            <w:rFonts w:eastAsia="Book Antiqua"/>
            <w:color w:val="000000" w:themeColor="text1"/>
            <w:lang w:val="en-GB"/>
          </w:rPr>
          <w:delText xml:space="preserve"> </w:delText>
        </w:r>
        <w:r w:rsidR="00955AEE" w:rsidRPr="002E2EBB" w:rsidDel="008A2154">
          <w:rPr>
            <w:rFonts w:eastAsia="Book Antiqua"/>
            <w:color w:val="000000" w:themeColor="text1"/>
            <w:lang w:val="en-GB"/>
          </w:rPr>
          <w:delText xml:space="preserve">Construction Phase and therefore the </w:delText>
        </w:r>
        <w:r w:rsidRPr="002E2EBB" w:rsidDel="008A2154">
          <w:rPr>
            <w:rFonts w:eastAsia="Book Antiqua"/>
            <w:color w:val="000000" w:themeColor="text1"/>
            <w:lang w:val="en-GB"/>
          </w:rPr>
          <w:delText>beginning of the t</w:delText>
        </w:r>
        <w:r w:rsidR="00955AEE" w:rsidRPr="002E2EBB" w:rsidDel="008A2154">
          <w:rPr>
            <w:rFonts w:eastAsia="Book Antiqua"/>
            <w:color w:val="000000" w:themeColor="text1"/>
            <w:lang w:val="en-GB"/>
          </w:rPr>
          <w:delText>ransition to</w:delText>
        </w:r>
        <w:r w:rsidR="0023112D" w:rsidRPr="002E2EBB" w:rsidDel="008A2154">
          <w:rPr>
            <w:rFonts w:eastAsia="Book Antiqua"/>
            <w:color w:val="000000" w:themeColor="text1"/>
            <w:lang w:val="en-GB"/>
          </w:rPr>
          <w:delText xml:space="preserve"> </w:delText>
        </w:r>
        <w:r w:rsidR="00955AEE" w:rsidRPr="002E2EBB" w:rsidDel="008A2154">
          <w:rPr>
            <w:rFonts w:eastAsia="Book Antiqua"/>
            <w:color w:val="000000" w:themeColor="text1"/>
            <w:lang w:val="en-GB"/>
          </w:rPr>
          <w:delText xml:space="preserve">the Commissioning </w:delText>
        </w:r>
        <w:r w:rsidRPr="002E2EBB" w:rsidDel="008A2154">
          <w:rPr>
            <w:rFonts w:eastAsia="Book Antiqua"/>
            <w:color w:val="000000" w:themeColor="text1"/>
            <w:lang w:val="en-GB"/>
          </w:rPr>
          <w:delText>p</w:delText>
        </w:r>
        <w:r w:rsidR="00955AEE" w:rsidRPr="002E2EBB" w:rsidDel="008A2154">
          <w:rPr>
            <w:rFonts w:eastAsia="Book Antiqua"/>
            <w:color w:val="000000" w:themeColor="text1"/>
            <w:lang w:val="en-GB"/>
          </w:rPr>
          <w:delText xml:space="preserve">hase. During the </w:delText>
        </w:r>
        <w:r w:rsidR="0023112D" w:rsidRPr="002E2EBB" w:rsidDel="008A2154">
          <w:rPr>
            <w:rFonts w:eastAsia="Book Antiqua"/>
            <w:color w:val="000000" w:themeColor="text1"/>
            <w:lang w:val="en-GB"/>
          </w:rPr>
          <w:delText>T</w:delText>
        </w:r>
        <w:r w:rsidR="00955AEE" w:rsidRPr="002E2EBB" w:rsidDel="008A2154">
          <w:rPr>
            <w:rFonts w:eastAsia="Book Antiqua"/>
            <w:color w:val="000000" w:themeColor="text1"/>
            <w:lang w:val="en-GB"/>
          </w:rPr>
          <w:delText>ransition</w:delText>
        </w:r>
        <w:r w:rsidR="0023112D" w:rsidRPr="002E2EBB" w:rsidDel="008A2154">
          <w:rPr>
            <w:rFonts w:eastAsia="Book Antiqua"/>
            <w:color w:val="000000" w:themeColor="text1"/>
            <w:lang w:val="en-GB"/>
          </w:rPr>
          <w:delText xml:space="preserve"> </w:delText>
        </w:r>
        <w:r w:rsidRPr="002E2EBB" w:rsidDel="008A2154">
          <w:rPr>
            <w:rFonts w:eastAsia="Book Antiqua"/>
            <w:color w:val="000000" w:themeColor="text1"/>
            <w:lang w:val="en-GB"/>
          </w:rPr>
          <w:delText>p</w:delText>
        </w:r>
        <w:r w:rsidR="00955AEE" w:rsidRPr="002E2EBB" w:rsidDel="008A2154">
          <w:rPr>
            <w:rFonts w:eastAsia="Book Antiqua"/>
            <w:color w:val="000000" w:themeColor="text1"/>
            <w:lang w:val="en-GB"/>
          </w:rPr>
          <w:delText>hase</w:delText>
        </w:r>
        <w:r w:rsidR="0023112D" w:rsidRPr="002E2EBB" w:rsidDel="008A2154">
          <w:rPr>
            <w:rFonts w:eastAsia="Book Antiqua"/>
            <w:color w:val="000000" w:themeColor="text1"/>
            <w:lang w:val="en-GB"/>
          </w:rPr>
          <w:delText>,</w:delText>
        </w:r>
        <w:r w:rsidR="00955AEE" w:rsidRPr="002E2EBB" w:rsidDel="008A2154">
          <w:rPr>
            <w:rFonts w:eastAsia="Book Antiqua"/>
            <w:color w:val="000000" w:themeColor="text1"/>
            <w:lang w:val="en-GB"/>
          </w:rPr>
          <w:delText xml:space="preserve"> the procurement of AAr </w:delText>
        </w:r>
        <w:r w:rsidRPr="002E2EBB" w:rsidDel="008A2154">
          <w:rPr>
            <w:rFonts w:eastAsia="Book Antiqua"/>
            <w:color w:val="000000" w:themeColor="text1"/>
            <w:lang w:val="en-GB"/>
          </w:rPr>
          <w:delText xml:space="preserve">and delivery to LNGS </w:delText>
        </w:r>
        <w:r w:rsidR="00955AEE" w:rsidRPr="002E2EBB" w:rsidDel="008A2154">
          <w:rPr>
            <w:rFonts w:eastAsia="Book Antiqua"/>
            <w:color w:val="000000" w:themeColor="text1"/>
            <w:lang w:val="en-GB"/>
          </w:rPr>
          <w:delText>must be</w:delText>
        </w:r>
        <w:r w:rsidR="0023112D" w:rsidRPr="002E2EBB" w:rsidDel="008A2154">
          <w:rPr>
            <w:rFonts w:eastAsia="Book Antiqua"/>
            <w:color w:val="000000" w:themeColor="text1"/>
            <w:lang w:val="en-GB"/>
          </w:rPr>
          <w:delText xml:space="preserve"> </w:delText>
        </w:r>
        <w:r w:rsidR="00955AEE" w:rsidRPr="002E2EBB" w:rsidDel="008A2154">
          <w:rPr>
            <w:rFonts w:eastAsia="Book Antiqua"/>
            <w:color w:val="000000" w:themeColor="text1"/>
            <w:lang w:val="en-GB"/>
          </w:rPr>
          <w:delText>completed.</w:delText>
        </w:r>
      </w:del>
    </w:p>
    <w:p w14:paraId="16B8A3F0" w14:textId="17BAB2E0" w:rsidR="0023112D" w:rsidRPr="002E2EBB" w:rsidDel="008A2154" w:rsidRDefault="0023112D" w:rsidP="002E2EBB">
      <w:pPr>
        <w:pStyle w:val="ListParagraph"/>
        <w:ind w:left="1440"/>
        <w:rPr>
          <w:del w:id="112" w:author="Gemma testera" w:date="2023-09-13T08:57:00Z"/>
          <w:rFonts w:eastAsia="Book Antiqua"/>
          <w:lang w:val="en-GB"/>
        </w:rPr>
      </w:pPr>
    </w:p>
    <w:p w14:paraId="5AD21D87" w14:textId="1B7BF69C" w:rsidR="0023112D" w:rsidRPr="002E2EBB" w:rsidDel="008A2154" w:rsidRDefault="0023112D" w:rsidP="002E2EBB">
      <w:pPr>
        <w:pStyle w:val="ListParagraph"/>
        <w:ind w:left="1440"/>
        <w:rPr>
          <w:del w:id="113" w:author="Gemma testera" w:date="2023-09-13T08:57:00Z"/>
          <w:rFonts w:eastAsia="Book Antiqua"/>
          <w:u w:val="single"/>
          <w:lang w:val="en-GB"/>
        </w:rPr>
      </w:pPr>
      <w:del w:id="114" w:author="Gemma testera" w:date="2023-09-13T08:57:00Z">
        <w:r w:rsidRPr="002E2EBB" w:rsidDel="008A2154">
          <w:rPr>
            <w:rFonts w:eastAsia="Book Antiqua"/>
            <w:color w:val="000000" w:themeColor="text1"/>
            <w:u w:val="single"/>
            <w:lang w:val="en-GB"/>
          </w:rPr>
          <w:delText xml:space="preserve">2.3 </w:delText>
        </w:r>
        <w:r w:rsidR="00955AEE" w:rsidRPr="002E2EBB" w:rsidDel="008A2154">
          <w:rPr>
            <w:rFonts w:eastAsia="Book Antiqua"/>
            <w:color w:val="000000" w:themeColor="text1"/>
            <w:u w:val="single"/>
            <w:lang w:val="en-GB"/>
          </w:rPr>
          <w:delText>Commissioning</w:delText>
        </w:r>
      </w:del>
    </w:p>
    <w:p w14:paraId="49F9AF77" w14:textId="5E4A40D8" w:rsidR="00955AEE" w:rsidRPr="002E2EBB" w:rsidDel="008A2154" w:rsidRDefault="0023112D" w:rsidP="002E2EBB">
      <w:pPr>
        <w:pStyle w:val="ListParagraph"/>
        <w:ind w:left="1440"/>
        <w:rPr>
          <w:del w:id="115" w:author="Gemma testera" w:date="2023-09-13T08:57:00Z"/>
          <w:rFonts w:eastAsia="Book Antiqua"/>
          <w:lang w:val="en-GB"/>
        </w:rPr>
      </w:pPr>
      <w:del w:id="116" w:author="Gemma testera" w:date="2023-09-13T08:57:00Z">
        <w:r w:rsidRPr="002E2EBB" w:rsidDel="008A2154">
          <w:rPr>
            <w:rFonts w:eastAsia="Book Antiqua"/>
            <w:lang w:val="en-GB"/>
          </w:rPr>
          <w:delText>T</w:delText>
        </w:r>
        <w:r w:rsidR="00955AEE" w:rsidRPr="002E2EBB" w:rsidDel="008A2154">
          <w:rPr>
            <w:rFonts w:eastAsia="Book Antiqua"/>
            <w:lang w:val="en-GB"/>
          </w:rPr>
          <w:delText>h</w:delText>
        </w:r>
        <w:r w:rsidR="003D59AD" w:rsidRPr="002E2EBB" w:rsidDel="008A2154">
          <w:rPr>
            <w:rFonts w:eastAsia="Book Antiqua"/>
            <w:lang w:val="en-GB"/>
          </w:rPr>
          <w:delText>e Commissioning</w:delText>
        </w:r>
        <w:r w:rsidR="00955AEE" w:rsidRPr="002E2EBB" w:rsidDel="008A2154">
          <w:rPr>
            <w:rFonts w:eastAsia="Book Antiqua"/>
            <w:lang w:val="en-GB"/>
          </w:rPr>
          <w:delText xml:space="preserve"> </w:delText>
        </w:r>
        <w:r w:rsidR="003D59AD" w:rsidRPr="002E2EBB" w:rsidDel="008A2154">
          <w:rPr>
            <w:rFonts w:eastAsia="Book Antiqua"/>
            <w:lang w:val="en-GB"/>
          </w:rPr>
          <w:delText>p</w:delText>
        </w:r>
        <w:r w:rsidR="00955AEE" w:rsidRPr="002E2EBB" w:rsidDel="008A2154">
          <w:rPr>
            <w:rFonts w:eastAsia="Book Antiqua"/>
            <w:lang w:val="en-GB"/>
          </w:rPr>
          <w:delText xml:space="preserve">hase consists in filling the detector with UAr and AAr and </w:delText>
        </w:r>
        <w:r w:rsidR="003D59AD" w:rsidRPr="002E2EBB" w:rsidDel="008A2154">
          <w:rPr>
            <w:rFonts w:eastAsia="Book Antiqua"/>
            <w:lang w:val="en-GB"/>
          </w:rPr>
          <w:delText>performing all technical and scientific activities needed to start science data taking.</w:delText>
        </w:r>
      </w:del>
    </w:p>
    <w:p w14:paraId="334C579B" w14:textId="61A698FA" w:rsidR="0023112D" w:rsidRPr="002E2EBB" w:rsidDel="008A2154" w:rsidRDefault="0023112D" w:rsidP="002E2EBB">
      <w:pPr>
        <w:pStyle w:val="ListParagraph"/>
        <w:ind w:left="1440"/>
        <w:rPr>
          <w:del w:id="117" w:author="Gemma testera" w:date="2023-09-13T08:57:00Z"/>
          <w:rFonts w:eastAsia="Book Antiqua"/>
          <w:lang w:val="en-GB"/>
        </w:rPr>
      </w:pPr>
    </w:p>
    <w:p w14:paraId="14A9B258" w14:textId="4780E58D" w:rsidR="0023112D" w:rsidRPr="002E2EBB" w:rsidDel="008A2154" w:rsidRDefault="0023112D" w:rsidP="002E2EBB">
      <w:pPr>
        <w:pStyle w:val="ListParagraph"/>
        <w:ind w:left="1440"/>
        <w:rPr>
          <w:del w:id="118" w:author="Gemma testera" w:date="2023-09-13T08:57:00Z"/>
          <w:rFonts w:eastAsia="Book Antiqua"/>
          <w:u w:val="single"/>
          <w:lang w:val="en-GB"/>
        </w:rPr>
      </w:pPr>
      <w:del w:id="119" w:author="Gemma testera" w:date="2023-09-13T08:57:00Z">
        <w:r w:rsidRPr="002E2EBB" w:rsidDel="008A2154">
          <w:rPr>
            <w:rFonts w:eastAsia="Book Antiqua"/>
            <w:color w:val="000000" w:themeColor="text1"/>
            <w:u w:val="single"/>
            <w:lang w:val="en-GB"/>
          </w:rPr>
          <w:delText xml:space="preserve">2.4 </w:delText>
        </w:r>
        <w:r w:rsidR="00955AEE" w:rsidRPr="002E2EBB" w:rsidDel="008A2154">
          <w:rPr>
            <w:rFonts w:eastAsia="Book Antiqua"/>
            <w:color w:val="000000" w:themeColor="text1"/>
            <w:u w:val="single"/>
            <w:lang w:val="en-GB"/>
          </w:rPr>
          <w:delText>Maintenance &amp; Operation</w:delText>
        </w:r>
      </w:del>
    </w:p>
    <w:p w14:paraId="62C9959A" w14:textId="38592AD9" w:rsidR="00955AEE" w:rsidRPr="002E2EBB" w:rsidDel="008A2154" w:rsidRDefault="0023112D" w:rsidP="002E2EBB">
      <w:pPr>
        <w:pStyle w:val="ListParagraph"/>
        <w:ind w:left="1440"/>
        <w:rPr>
          <w:del w:id="120" w:author="Gemma testera" w:date="2023-09-13T08:57:00Z"/>
          <w:rFonts w:eastAsia="Book Antiqua"/>
          <w:lang w:val="en-GB"/>
        </w:rPr>
      </w:pPr>
      <w:del w:id="121" w:author="Gemma testera" w:date="2023-09-13T08:57:00Z">
        <w:r w:rsidRPr="002E2EBB" w:rsidDel="008A2154">
          <w:rPr>
            <w:rFonts w:eastAsia="Book Antiqua"/>
            <w:lang w:val="en-GB"/>
          </w:rPr>
          <w:delText>T</w:delText>
        </w:r>
        <w:r w:rsidR="00955AEE" w:rsidRPr="002E2EBB" w:rsidDel="008A2154">
          <w:rPr>
            <w:rFonts w:eastAsia="Book Antiqua"/>
            <w:lang w:val="en-GB"/>
          </w:rPr>
          <w:delText>h</w:delText>
        </w:r>
        <w:r w:rsidR="003D59AD" w:rsidRPr="002E2EBB" w:rsidDel="008A2154">
          <w:rPr>
            <w:rFonts w:eastAsia="Book Antiqua"/>
            <w:lang w:val="en-GB"/>
          </w:rPr>
          <w:delText xml:space="preserve">e </w:delText>
        </w:r>
        <w:r w:rsidR="003D59AD" w:rsidRPr="002E2EBB" w:rsidDel="008A2154">
          <w:rPr>
            <w:rFonts w:eastAsia="Book Antiqua"/>
            <w:color w:val="000000" w:themeColor="text1"/>
            <w:u w:val="single"/>
            <w:lang w:val="en-GB"/>
          </w:rPr>
          <w:delText>Maintenance &amp; Operation</w:delText>
        </w:r>
        <w:r w:rsidR="003D59AD" w:rsidRPr="002E2EBB" w:rsidDel="008A2154">
          <w:rPr>
            <w:rFonts w:eastAsia="Book Antiqua"/>
            <w:lang w:val="en-GB"/>
          </w:rPr>
          <w:delText xml:space="preserve"> </w:delText>
        </w:r>
        <w:r w:rsidR="00955AEE" w:rsidRPr="002E2EBB" w:rsidDel="008A2154">
          <w:rPr>
            <w:rFonts w:eastAsia="Book Antiqua"/>
            <w:lang w:val="en-GB"/>
          </w:rPr>
          <w:delText xml:space="preserve"> phase consists in activities of data taking, data analysis and</w:delText>
        </w:r>
        <w:r w:rsidRPr="002E2EBB" w:rsidDel="008A2154">
          <w:rPr>
            <w:rFonts w:eastAsia="Book Antiqua"/>
            <w:lang w:val="en-GB"/>
          </w:rPr>
          <w:delText xml:space="preserve"> </w:delText>
        </w:r>
        <w:r w:rsidR="00955AEE" w:rsidRPr="002E2EBB" w:rsidDel="008A2154">
          <w:rPr>
            <w:rFonts w:eastAsia="Book Antiqua"/>
            <w:lang w:val="en-GB"/>
          </w:rPr>
          <w:delText xml:space="preserve">detector maintenance. Its cost is </w:delText>
        </w:r>
        <w:r w:rsidR="003D59AD" w:rsidRPr="002E2EBB" w:rsidDel="008A2154">
          <w:rPr>
            <w:rFonts w:eastAsia="Book Antiqua"/>
            <w:lang w:val="en-GB"/>
          </w:rPr>
          <w:delText xml:space="preserve">also </w:delText>
        </w:r>
        <w:r w:rsidR="00955AEE" w:rsidRPr="002E2EBB" w:rsidDel="008A2154">
          <w:rPr>
            <w:rFonts w:eastAsia="Book Antiqua"/>
            <w:lang w:val="en-GB"/>
          </w:rPr>
          <w:delText xml:space="preserve">covered through </w:delText>
        </w:r>
        <w:r w:rsidR="00BD2349" w:rsidRPr="002E2EBB" w:rsidDel="008A2154">
          <w:rPr>
            <w:rFonts w:eastAsia="Book Antiqua"/>
            <w:lang w:val="en-GB"/>
          </w:rPr>
          <w:delText>C</w:delText>
        </w:r>
        <w:r w:rsidR="00955AEE" w:rsidRPr="002E2EBB" w:rsidDel="008A2154">
          <w:rPr>
            <w:rFonts w:eastAsia="Book Antiqua"/>
            <w:lang w:val="en-GB"/>
          </w:rPr>
          <w:delText xml:space="preserve">ommon </w:delText>
        </w:r>
        <w:r w:rsidR="00BD2349" w:rsidRPr="002E2EBB" w:rsidDel="008A2154">
          <w:rPr>
            <w:rFonts w:eastAsia="Book Antiqua"/>
            <w:lang w:val="en-GB"/>
          </w:rPr>
          <w:delText>F</w:delText>
        </w:r>
        <w:r w:rsidR="00955AEE" w:rsidRPr="002E2EBB" w:rsidDel="008A2154">
          <w:rPr>
            <w:rFonts w:eastAsia="Book Antiqua"/>
            <w:lang w:val="en-GB"/>
          </w:rPr>
          <w:delText>unds</w:delText>
        </w:r>
        <w:r w:rsidR="004F2DAA" w:rsidRPr="002E2EBB" w:rsidDel="008A2154">
          <w:rPr>
            <w:rFonts w:eastAsia="Book Antiqua"/>
            <w:lang w:val="en-GB"/>
          </w:rPr>
          <w:delText xml:space="preserve"> (see Art. 6.7)</w:delText>
        </w:r>
        <w:r w:rsidR="00955AEE" w:rsidRPr="002E2EBB" w:rsidDel="008A2154">
          <w:rPr>
            <w:rFonts w:eastAsia="Book Antiqua"/>
            <w:lang w:val="en-GB"/>
          </w:rPr>
          <w:delText>.</w:delText>
        </w:r>
      </w:del>
    </w:p>
    <w:p w14:paraId="336EBC71" w14:textId="4FCD91E9" w:rsidR="0023112D" w:rsidRPr="002E2EBB" w:rsidDel="008A2154" w:rsidRDefault="0023112D" w:rsidP="002E2EBB">
      <w:pPr>
        <w:pStyle w:val="ListParagraph"/>
        <w:ind w:left="1440"/>
        <w:rPr>
          <w:del w:id="122" w:author="Gemma testera" w:date="2023-09-13T08:57:00Z"/>
          <w:rFonts w:eastAsia="Book Antiqua"/>
          <w:lang w:val="en-GB"/>
        </w:rPr>
      </w:pPr>
    </w:p>
    <w:p w14:paraId="6A0DFE49" w14:textId="7EC20703" w:rsidR="0023112D" w:rsidRPr="002E2EBB" w:rsidDel="008A2154" w:rsidRDefault="0023112D" w:rsidP="002E2EBB">
      <w:pPr>
        <w:pStyle w:val="ListParagraph"/>
        <w:ind w:left="1440"/>
        <w:rPr>
          <w:del w:id="123" w:author="Gemma testera" w:date="2023-09-13T08:57:00Z"/>
          <w:rFonts w:eastAsia="Book Antiqua"/>
          <w:lang w:val="en-GB"/>
        </w:rPr>
      </w:pPr>
      <w:del w:id="124" w:author="Gemma testera" w:date="2023-09-13T08:57:00Z">
        <w:r w:rsidRPr="002E2EBB" w:rsidDel="008A2154">
          <w:rPr>
            <w:rFonts w:eastAsia="Book Antiqua"/>
            <w:color w:val="000000" w:themeColor="text1"/>
            <w:u w:val="single"/>
            <w:lang w:val="en-GB"/>
          </w:rPr>
          <w:delText xml:space="preserve">2.5 </w:delText>
        </w:r>
        <w:r w:rsidR="00955AEE" w:rsidRPr="002E2EBB" w:rsidDel="008A2154">
          <w:rPr>
            <w:rFonts w:eastAsia="Book Antiqua"/>
            <w:color w:val="000000" w:themeColor="text1"/>
            <w:u w:val="single"/>
            <w:lang w:val="en-GB"/>
          </w:rPr>
          <w:delText>Decommissioning</w:delText>
        </w:r>
      </w:del>
    </w:p>
    <w:p w14:paraId="072F6CC0" w14:textId="359E92F8" w:rsidR="00955AEE" w:rsidRPr="002E2EBB" w:rsidDel="008A2154" w:rsidRDefault="0023112D" w:rsidP="002E2EBB">
      <w:pPr>
        <w:pStyle w:val="ListParagraph"/>
        <w:ind w:left="1440"/>
        <w:rPr>
          <w:del w:id="125" w:author="Gemma testera" w:date="2023-09-13T08:57:00Z"/>
          <w:rFonts w:eastAsia="Book Antiqua"/>
          <w:lang w:val="en-GB"/>
        </w:rPr>
      </w:pPr>
      <w:del w:id="126" w:author="Gemma testera" w:date="2023-09-13T08:57:00Z">
        <w:r w:rsidRPr="002E2EBB" w:rsidDel="008A2154">
          <w:rPr>
            <w:rFonts w:eastAsia="Book Antiqua"/>
            <w:color w:val="000000" w:themeColor="text1"/>
            <w:lang w:val="en-GB"/>
          </w:rPr>
          <w:delText>T</w:delText>
        </w:r>
        <w:r w:rsidR="00955AEE" w:rsidRPr="002E2EBB" w:rsidDel="008A2154">
          <w:rPr>
            <w:rFonts w:eastAsia="Book Antiqua"/>
            <w:color w:val="000000" w:themeColor="text1"/>
            <w:lang w:val="en-GB"/>
          </w:rPr>
          <w:delText>h</w:delText>
        </w:r>
        <w:r w:rsidR="004F2DAA" w:rsidRPr="002E2EBB" w:rsidDel="008A2154">
          <w:rPr>
            <w:rFonts w:eastAsia="Book Antiqua"/>
            <w:color w:val="000000" w:themeColor="text1"/>
            <w:lang w:val="en-GB"/>
          </w:rPr>
          <w:delText>e Decommissioning</w:delText>
        </w:r>
        <w:r w:rsidR="00955AEE" w:rsidRPr="002E2EBB" w:rsidDel="008A2154">
          <w:rPr>
            <w:rFonts w:eastAsia="Book Antiqua"/>
            <w:color w:val="000000" w:themeColor="text1"/>
            <w:lang w:val="en-GB"/>
          </w:rPr>
          <w:delText xml:space="preserve"> phase consists of removing all </w:delText>
        </w:r>
        <w:r w:rsidR="004F2DAA" w:rsidRPr="002E2EBB" w:rsidDel="008A2154">
          <w:rPr>
            <w:rFonts w:eastAsia="Book Antiqua"/>
            <w:color w:val="000000" w:themeColor="text1"/>
            <w:lang w:val="en-GB"/>
          </w:rPr>
          <w:delText xml:space="preserve">Darkside-20k related components </w:delText>
        </w:r>
        <w:r w:rsidR="00955AEE" w:rsidRPr="002E2EBB" w:rsidDel="008A2154">
          <w:rPr>
            <w:rFonts w:eastAsia="Book Antiqua"/>
            <w:color w:val="000000" w:themeColor="text1"/>
            <w:lang w:val="en-GB"/>
          </w:rPr>
          <w:delText xml:space="preserve">from the Hall C. The </w:delText>
        </w:r>
        <w:r w:rsidR="00C83EAD" w:rsidRPr="002E2EBB" w:rsidDel="008A2154">
          <w:rPr>
            <w:rFonts w:eastAsia="Book Antiqua"/>
            <w:color w:val="000000" w:themeColor="text1"/>
            <w:lang w:val="en-GB"/>
          </w:rPr>
          <w:delText>Parties</w:delText>
        </w:r>
        <w:r w:rsidR="00955AEE" w:rsidRPr="002E2EBB" w:rsidDel="008A2154">
          <w:rPr>
            <w:rFonts w:eastAsia="Book Antiqua"/>
            <w:color w:val="000000" w:themeColor="text1"/>
            <w:lang w:val="en-GB"/>
          </w:rPr>
          <w:delText xml:space="preserve"> abide </w:delText>
        </w:r>
        <w:r w:rsidR="00FE2600" w:rsidRPr="002E2EBB" w:rsidDel="008A2154">
          <w:rPr>
            <w:rFonts w:eastAsia="Book Antiqua"/>
            <w:color w:val="000000" w:themeColor="text1"/>
            <w:lang w:val="en-GB"/>
          </w:rPr>
          <w:delText>by</w:delText>
        </w:r>
        <w:r w:rsidR="00955AEE" w:rsidRPr="002E2EBB" w:rsidDel="008A2154">
          <w:rPr>
            <w:rFonts w:eastAsia="Book Antiqua"/>
            <w:color w:val="000000" w:themeColor="text1"/>
            <w:lang w:val="en-GB"/>
          </w:rPr>
          <w:delText xml:space="preserve"> contribut</w:delText>
        </w:r>
        <w:r w:rsidR="00FE2600" w:rsidRPr="002E2EBB" w:rsidDel="008A2154">
          <w:rPr>
            <w:rFonts w:eastAsia="Book Antiqua"/>
            <w:color w:val="000000" w:themeColor="text1"/>
            <w:lang w:val="en-GB"/>
          </w:rPr>
          <w:delText>ing</w:delText>
        </w:r>
        <w:r w:rsidR="00955AEE" w:rsidRPr="002E2EBB" w:rsidDel="008A2154">
          <w:rPr>
            <w:rFonts w:eastAsia="Book Antiqua"/>
            <w:color w:val="000000" w:themeColor="text1"/>
            <w:lang w:val="en-GB"/>
          </w:rPr>
          <w:delText xml:space="preserve"> to its cost. Each institution will cover the cost of</w:delText>
        </w:r>
        <w:r w:rsidRPr="002E2EBB" w:rsidDel="008A2154">
          <w:rPr>
            <w:rFonts w:eastAsia="Book Antiqua"/>
            <w:color w:val="000000" w:themeColor="text1"/>
            <w:lang w:val="en-GB"/>
          </w:rPr>
          <w:delText xml:space="preserve"> </w:delText>
        </w:r>
        <w:r w:rsidR="00955AEE" w:rsidRPr="002E2EBB" w:rsidDel="008A2154">
          <w:rPr>
            <w:rFonts w:eastAsia="Book Antiqua"/>
            <w:color w:val="000000" w:themeColor="text1"/>
            <w:lang w:val="en-GB"/>
          </w:rPr>
          <w:delText>dismantling,</w:delText>
        </w:r>
        <w:r w:rsidRPr="002E2EBB" w:rsidDel="008A2154">
          <w:rPr>
            <w:rFonts w:eastAsia="Book Antiqua"/>
            <w:color w:val="000000" w:themeColor="text1"/>
            <w:lang w:val="en-GB"/>
          </w:rPr>
          <w:delText xml:space="preserve"> </w:delText>
        </w:r>
        <w:r w:rsidR="00955AEE" w:rsidRPr="002E2EBB" w:rsidDel="008A2154">
          <w:rPr>
            <w:rFonts w:eastAsia="Book Antiqua"/>
            <w:color w:val="000000" w:themeColor="text1"/>
            <w:lang w:val="en-GB"/>
          </w:rPr>
          <w:delText>transportation and disposal of their own parts or instrumentation or materials,</w:delText>
        </w:r>
        <w:r w:rsidRPr="002E2EBB" w:rsidDel="008A2154">
          <w:rPr>
            <w:rFonts w:eastAsia="Book Antiqua"/>
            <w:color w:val="000000" w:themeColor="text1"/>
            <w:lang w:val="en-GB"/>
          </w:rPr>
          <w:delText xml:space="preserve"> </w:delText>
        </w:r>
        <w:r w:rsidR="00955AEE" w:rsidRPr="002E2EBB" w:rsidDel="008A2154">
          <w:rPr>
            <w:rFonts w:eastAsia="Book Antiqua"/>
            <w:color w:val="000000" w:themeColor="text1"/>
            <w:lang w:val="en-GB"/>
          </w:rPr>
          <w:delText>unless the property of</w:delText>
        </w:r>
        <w:r w:rsidRPr="002E2EBB" w:rsidDel="008A2154">
          <w:rPr>
            <w:rFonts w:eastAsia="Book Antiqua"/>
            <w:color w:val="000000" w:themeColor="text1"/>
            <w:lang w:val="en-GB"/>
          </w:rPr>
          <w:delText xml:space="preserve"> </w:delText>
        </w:r>
        <w:r w:rsidR="00955AEE" w:rsidRPr="002E2EBB" w:rsidDel="008A2154">
          <w:rPr>
            <w:rFonts w:eastAsia="Book Antiqua"/>
            <w:color w:val="000000" w:themeColor="text1"/>
            <w:lang w:val="en-GB"/>
          </w:rPr>
          <w:delText>that material is regulated by other agreements. The common cost</w:delText>
        </w:r>
        <w:r w:rsidRPr="002E2EBB" w:rsidDel="008A2154">
          <w:rPr>
            <w:rFonts w:eastAsia="Book Antiqua"/>
            <w:color w:val="000000" w:themeColor="text1"/>
            <w:lang w:val="en-GB"/>
          </w:rPr>
          <w:delText xml:space="preserve"> </w:delText>
        </w:r>
        <w:r w:rsidR="00955AEE" w:rsidRPr="002E2EBB" w:rsidDel="008A2154">
          <w:rPr>
            <w:rFonts w:eastAsia="Book Antiqua"/>
            <w:color w:val="000000" w:themeColor="text1"/>
            <w:lang w:val="en-GB"/>
          </w:rPr>
          <w:delText xml:space="preserve">sharing will be defined by the RRB in a future </w:delText>
        </w:r>
        <w:r w:rsidR="2FA5847B" w:rsidRPr="002E2EBB" w:rsidDel="008A2154">
          <w:rPr>
            <w:rFonts w:eastAsia="Book Antiqua"/>
            <w:color w:val="000000" w:themeColor="text1"/>
            <w:lang w:val="en-GB"/>
          </w:rPr>
          <w:delText>addendum.</w:delText>
        </w:r>
      </w:del>
    </w:p>
    <w:p w14:paraId="2F9FF5AF" w14:textId="1F79094A" w:rsidR="00F32A42" w:rsidRPr="002E2EBB" w:rsidDel="008A2154" w:rsidRDefault="00F32A42" w:rsidP="002E2EBB">
      <w:pPr>
        <w:pStyle w:val="ListParagraph"/>
        <w:ind w:left="1440"/>
        <w:rPr>
          <w:del w:id="127" w:author="Gemma testera" w:date="2023-09-13T08:57:00Z"/>
          <w:rFonts w:eastAsia="Book Antiqua"/>
        </w:rPr>
      </w:pPr>
    </w:p>
    <w:p w14:paraId="1FC6433F" w14:textId="01662385" w:rsidR="0023112D" w:rsidRPr="002E2EBB" w:rsidDel="008A2154" w:rsidRDefault="0023112D" w:rsidP="002E2EBB">
      <w:pPr>
        <w:pStyle w:val="ListParagraph"/>
        <w:ind w:left="1440"/>
        <w:rPr>
          <w:del w:id="128" w:author="Gemma testera" w:date="2023-09-13T08:57:00Z"/>
          <w:rFonts w:eastAsia="Book Antiqua"/>
        </w:rPr>
      </w:pPr>
    </w:p>
    <w:p w14:paraId="4427A939" w14:textId="69EECCB2" w:rsidR="0023112D" w:rsidRPr="002E2EBB" w:rsidDel="008A2154" w:rsidRDefault="0023112D" w:rsidP="002E2EBB">
      <w:pPr>
        <w:pStyle w:val="ListParagraph"/>
        <w:ind w:left="1440"/>
        <w:rPr>
          <w:del w:id="129" w:author="Gemma testera" w:date="2023-09-13T08:57:00Z"/>
          <w:rFonts w:eastAsia="Book Antiqua"/>
        </w:rPr>
      </w:pPr>
      <w:del w:id="130" w:author="Gemma testera" w:date="2023-09-13T08:57:00Z">
        <w:r w:rsidRPr="002E2EBB" w:rsidDel="008A2154">
          <w:rPr>
            <w:rFonts w:eastAsia="Book Antiqua"/>
          </w:rPr>
          <w:delText>Article 3</w:delText>
        </w:r>
      </w:del>
    </w:p>
    <w:p w14:paraId="18D591AD" w14:textId="070EF749" w:rsidR="0023112D" w:rsidRPr="002E2EBB" w:rsidDel="008A2154" w:rsidRDefault="0023112D" w:rsidP="002E2EBB">
      <w:pPr>
        <w:pStyle w:val="ListParagraph"/>
        <w:ind w:left="1440"/>
        <w:rPr>
          <w:del w:id="131" w:author="Gemma testera" w:date="2023-09-13T08:57:00Z"/>
          <w:rFonts w:eastAsia="Book Antiqua"/>
          <w:bCs/>
        </w:rPr>
      </w:pPr>
      <w:del w:id="132" w:author="Gemma testera" w:date="2023-09-13T08:57:00Z">
        <w:r w:rsidRPr="002E2EBB" w:rsidDel="008A2154">
          <w:rPr>
            <w:rFonts w:eastAsia="Book Antiqua"/>
            <w:bCs/>
          </w:rPr>
          <w:delText>Parties</w:delText>
        </w:r>
      </w:del>
    </w:p>
    <w:p w14:paraId="50E83FD5" w14:textId="64315447" w:rsidR="0023112D" w:rsidRPr="002E2EBB" w:rsidDel="008A2154" w:rsidRDefault="0023112D" w:rsidP="002E2EBB">
      <w:pPr>
        <w:pStyle w:val="ListParagraph"/>
        <w:ind w:left="1440"/>
        <w:rPr>
          <w:del w:id="133" w:author="Gemma testera" w:date="2023-09-13T08:57:00Z"/>
          <w:rFonts w:eastAsia="Book Antiqua"/>
          <w:bCs/>
        </w:rPr>
      </w:pPr>
    </w:p>
    <w:p w14:paraId="14D6C128" w14:textId="56445EFC" w:rsidR="0023112D" w:rsidRPr="002E2EBB" w:rsidDel="008A2154" w:rsidRDefault="63350652" w:rsidP="002E2EBB">
      <w:pPr>
        <w:pStyle w:val="ListParagraph"/>
        <w:ind w:left="1440"/>
        <w:rPr>
          <w:del w:id="134" w:author="Gemma testera" w:date="2023-09-13T08:57:00Z"/>
          <w:rFonts w:eastAsia="Book Antiqua"/>
        </w:rPr>
      </w:pPr>
      <w:del w:id="135" w:author="Gemma testera" w:date="2023-09-13T08:57:00Z">
        <w:r w:rsidRPr="002E2EBB" w:rsidDel="008A2154">
          <w:rPr>
            <w:rFonts w:eastAsia="Book Antiqua"/>
            <w:color w:val="000000" w:themeColor="text1"/>
          </w:rPr>
          <w:delText>3.1 The Parties shall be the LNGS</w:delText>
        </w:r>
        <w:r w:rsidR="130D3EC4" w:rsidRPr="002E2EBB" w:rsidDel="008A2154">
          <w:rPr>
            <w:rFonts w:eastAsia="Book Antiqua"/>
            <w:color w:val="000000" w:themeColor="text1"/>
          </w:rPr>
          <w:delText xml:space="preserve"> as host institution</w:delText>
        </w:r>
        <w:r w:rsidRPr="002E2EBB" w:rsidDel="008A2154">
          <w:rPr>
            <w:rFonts w:eastAsia="Book Antiqua"/>
            <w:color w:val="000000" w:themeColor="text1"/>
          </w:rPr>
          <w:delText>, all the Institut</w:delText>
        </w:r>
        <w:r w:rsidR="204716CD" w:rsidRPr="002E2EBB" w:rsidDel="008A2154">
          <w:rPr>
            <w:rFonts w:eastAsia="Book Antiqua"/>
            <w:color w:val="000000" w:themeColor="text1"/>
          </w:rPr>
          <w:delText>es</w:delText>
        </w:r>
        <w:r w:rsidRPr="002E2EBB" w:rsidDel="008A2154">
          <w:rPr>
            <w:rFonts w:eastAsia="Book Antiqua"/>
            <w:color w:val="000000" w:themeColor="text1"/>
          </w:rPr>
          <w:delText xml:space="preserve"> of the </w:delText>
        </w:r>
        <w:r w:rsidR="5102B5A2" w:rsidRPr="002E2EBB" w:rsidDel="008A2154">
          <w:rPr>
            <w:rFonts w:eastAsia="Book Antiqua"/>
            <w:color w:val="000000" w:themeColor="text1"/>
            <w:lang w:val="en-GB"/>
          </w:rPr>
          <w:delText>Darkside-20k</w:delText>
        </w:r>
        <w:r w:rsidR="5102B5A2" w:rsidRPr="002E2EBB" w:rsidDel="008A2154">
          <w:rPr>
            <w:rFonts w:eastAsia="Book Antiqua"/>
            <w:color w:val="000000" w:themeColor="text1"/>
          </w:rPr>
          <w:delText xml:space="preserve">  c</w:delText>
        </w:r>
        <w:r w:rsidRPr="002E2EBB" w:rsidDel="008A2154">
          <w:rPr>
            <w:rFonts w:eastAsia="Book Antiqua"/>
            <w:color w:val="000000" w:themeColor="text1"/>
          </w:rPr>
          <w:delText>ollaboration as listed in Annex A, and their Funding Agencies. Annex B lists the Funding Agencies signing this MoU and their legal representatives or delegates. The Funding Agency may be an Institution or an established institution acting on behalf of one or more Institutions.</w:delText>
        </w:r>
        <w:r w:rsidR="60667D06" w:rsidRPr="002E2EBB" w:rsidDel="008A2154">
          <w:rPr>
            <w:rFonts w:eastAsia="Book Antiqua"/>
            <w:color w:val="000000" w:themeColor="text1"/>
          </w:rPr>
          <w:delText xml:space="preserve"> Each Institution in Annex A must have at least one Funding Agency or Institution of the same country signing the MOU.</w:delText>
        </w:r>
      </w:del>
    </w:p>
    <w:p w14:paraId="269DF68C" w14:textId="17FCD97E" w:rsidR="0023112D" w:rsidRPr="002E2EBB" w:rsidDel="008A2154" w:rsidRDefault="0023112D" w:rsidP="002E2EBB">
      <w:pPr>
        <w:pStyle w:val="ListParagraph"/>
        <w:ind w:left="1440"/>
        <w:rPr>
          <w:del w:id="136" w:author="Gemma testera" w:date="2023-09-13T08:57:00Z"/>
          <w:rFonts w:eastAsia="Book Antiqua"/>
          <w:bCs/>
        </w:rPr>
      </w:pPr>
    </w:p>
    <w:p w14:paraId="1C1CC775" w14:textId="0FFAA50F" w:rsidR="0023112D" w:rsidRPr="002E2EBB" w:rsidDel="008A2154" w:rsidRDefault="63350652" w:rsidP="002E2EBB">
      <w:pPr>
        <w:pStyle w:val="ListParagraph"/>
        <w:ind w:left="1440"/>
        <w:rPr>
          <w:del w:id="137" w:author="Gemma testera" w:date="2023-09-13T08:57:00Z"/>
          <w:rFonts w:eastAsia="Book Antiqua"/>
        </w:rPr>
      </w:pPr>
      <w:del w:id="138" w:author="Gemma testera" w:date="2023-09-13T08:57:00Z">
        <w:r w:rsidRPr="002E2EBB" w:rsidDel="008A2154">
          <w:rPr>
            <w:rFonts w:eastAsia="Book Antiqua"/>
            <w:color w:val="000000" w:themeColor="text1"/>
          </w:rPr>
          <w:delText xml:space="preserve">3.2 The collaborating Institution(s) and the DarkSide-20k </w:delText>
        </w:r>
        <w:r w:rsidR="0D125481" w:rsidRPr="002E2EBB" w:rsidDel="008A2154">
          <w:rPr>
            <w:rFonts w:eastAsia="Book Antiqua"/>
            <w:color w:val="000000" w:themeColor="text1"/>
          </w:rPr>
          <w:delText>c</w:delText>
        </w:r>
        <w:r w:rsidRPr="002E2EBB" w:rsidDel="008A2154">
          <w:rPr>
            <w:rFonts w:eastAsia="Book Antiqua"/>
            <w:color w:val="000000" w:themeColor="text1"/>
          </w:rPr>
          <w:delText>ollaboration will hereinafter be referred to as “Institute(s)/Institution(s)” and “DS-20k Collaboration”, respectively.</w:delText>
        </w:r>
      </w:del>
    </w:p>
    <w:p w14:paraId="0CBCCB9F" w14:textId="1D9AFA8E" w:rsidR="00F32A42" w:rsidRPr="002E2EBB" w:rsidDel="008A2154" w:rsidRDefault="00F32A42" w:rsidP="002E2EBB">
      <w:pPr>
        <w:pStyle w:val="ListParagraph"/>
        <w:ind w:left="1440"/>
        <w:rPr>
          <w:del w:id="139" w:author="Gemma testera" w:date="2023-09-13T08:57:00Z"/>
          <w:rFonts w:eastAsia="Book Antiqua"/>
          <w:highlight w:val="white"/>
        </w:rPr>
      </w:pPr>
    </w:p>
    <w:p w14:paraId="0EF4FE8A" w14:textId="5D8AE5B6" w:rsidR="0023112D" w:rsidRPr="002E2EBB" w:rsidDel="008A2154" w:rsidRDefault="0023112D" w:rsidP="002E2EBB">
      <w:pPr>
        <w:pStyle w:val="ListParagraph"/>
        <w:ind w:left="1440"/>
        <w:rPr>
          <w:del w:id="140" w:author="Gemma testera" w:date="2023-09-13T08:57:00Z"/>
          <w:rFonts w:eastAsia="Book Antiqua"/>
          <w:highlight w:val="white"/>
        </w:rPr>
      </w:pPr>
    </w:p>
    <w:p w14:paraId="0D8E3AB0" w14:textId="349B65F0" w:rsidR="0023112D" w:rsidRPr="002E2EBB" w:rsidDel="008A2154" w:rsidRDefault="0023112D" w:rsidP="002E2EBB">
      <w:pPr>
        <w:pStyle w:val="ListParagraph"/>
        <w:ind w:left="1440"/>
        <w:rPr>
          <w:del w:id="141" w:author="Gemma testera" w:date="2023-09-13T08:57:00Z"/>
          <w:rFonts w:eastAsia="Book Antiqua"/>
          <w:highlight w:val="white"/>
        </w:rPr>
      </w:pPr>
    </w:p>
    <w:p w14:paraId="29AEE35D" w14:textId="1B5ACFA0" w:rsidR="0023112D" w:rsidRPr="002E2EBB" w:rsidDel="008A2154" w:rsidRDefault="0023112D" w:rsidP="002E2EBB">
      <w:pPr>
        <w:pStyle w:val="ListParagraph"/>
        <w:ind w:left="1440"/>
        <w:rPr>
          <w:del w:id="142" w:author="Gemma testera" w:date="2023-09-13T08:57:00Z"/>
          <w:rFonts w:eastAsia="Book Antiqua"/>
          <w:bCs/>
        </w:rPr>
      </w:pPr>
      <w:del w:id="143" w:author="Gemma testera" w:date="2023-09-13T08:57:00Z">
        <w:r w:rsidRPr="002E2EBB" w:rsidDel="008A2154">
          <w:rPr>
            <w:rFonts w:eastAsia="Book Antiqua"/>
            <w:bCs/>
          </w:rPr>
          <w:delText>Article 4</w:delText>
        </w:r>
      </w:del>
    </w:p>
    <w:p w14:paraId="7DEFD5D9" w14:textId="61BF8909" w:rsidR="0023112D" w:rsidRPr="002E2EBB" w:rsidDel="008A2154" w:rsidRDefault="0023112D" w:rsidP="002E2EBB">
      <w:pPr>
        <w:pStyle w:val="ListParagraph"/>
        <w:ind w:left="1440"/>
        <w:rPr>
          <w:del w:id="144" w:author="Gemma testera" w:date="2023-09-13T08:57:00Z"/>
          <w:rFonts w:eastAsia="Book Antiqua"/>
        </w:rPr>
      </w:pPr>
      <w:del w:id="145" w:author="Gemma testera" w:date="2023-09-13T08:57:00Z">
        <w:r w:rsidRPr="002E2EBB" w:rsidDel="008A2154">
          <w:rPr>
            <w:rFonts w:eastAsia="Book Antiqua"/>
          </w:rPr>
          <w:delText>Scope</w:delText>
        </w:r>
      </w:del>
    </w:p>
    <w:p w14:paraId="2277AD7B" w14:textId="0BF901A1" w:rsidR="0023112D" w:rsidRPr="002E2EBB" w:rsidDel="008A2154" w:rsidRDefault="0023112D" w:rsidP="002E2EBB">
      <w:pPr>
        <w:pStyle w:val="ListParagraph"/>
        <w:ind w:left="1440"/>
        <w:rPr>
          <w:del w:id="146" w:author="Gemma testera" w:date="2023-09-13T08:57:00Z"/>
          <w:rFonts w:eastAsia="Book Antiqua"/>
        </w:rPr>
      </w:pPr>
    </w:p>
    <w:p w14:paraId="173B4C29" w14:textId="521F6AFA" w:rsidR="0023112D" w:rsidRPr="002E2EBB" w:rsidDel="008A2154" w:rsidRDefault="0023112D" w:rsidP="002E2EBB">
      <w:pPr>
        <w:pStyle w:val="ListParagraph"/>
        <w:ind w:left="1440"/>
        <w:rPr>
          <w:del w:id="147" w:author="Gemma testera" w:date="2023-09-13T08:57:00Z"/>
          <w:rFonts w:eastAsia="Book Antiqua"/>
        </w:rPr>
      </w:pPr>
      <w:del w:id="148" w:author="Gemma testera" w:date="2023-09-13T08:57:00Z">
        <w:r w:rsidRPr="002E2EBB" w:rsidDel="008A2154">
          <w:rPr>
            <w:rFonts w:eastAsia="Book Antiqua"/>
          </w:rPr>
          <w:delText xml:space="preserve">4.1 This MoU addresses the </w:delText>
        </w:r>
        <w:r w:rsidR="00276360" w:rsidRPr="002E2EBB" w:rsidDel="008A2154">
          <w:rPr>
            <w:rFonts w:eastAsia="Book Antiqua"/>
          </w:rPr>
          <w:delText xml:space="preserve">five </w:delText>
        </w:r>
        <w:r w:rsidRPr="002E2EBB" w:rsidDel="008A2154">
          <w:rPr>
            <w:rFonts w:eastAsia="Book Antiqua"/>
          </w:rPr>
          <w:delText xml:space="preserve">phases of the Experiment as defined in Article 2. </w:delText>
        </w:r>
        <w:r w:rsidR="007E12B4" w:rsidRPr="002E2EBB" w:rsidDel="008A2154">
          <w:rPr>
            <w:rFonts w:eastAsia="Book Antiqua"/>
          </w:rPr>
          <w:delText xml:space="preserve"> </w:delText>
        </w:r>
        <w:r w:rsidRPr="002E2EBB" w:rsidDel="008A2154">
          <w:rPr>
            <w:rFonts w:eastAsia="Book Antiqua"/>
          </w:rPr>
          <w:delText>Its main purpose is to:</w:delText>
        </w:r>
      </w:del>
    </w:p>
    <w:p w14:paraId="470728A9" w14:textId="1A57DC8D" w:rsidR="007E12B4" w:rsidRPr="002E2EBB" w:rsidDel="008A2154" w:rsidRDefault="007E12B4" w:rsidP="002E2EBB">
      <w:pPr>
        <w:pStyle w:val="ListParagraph"/>
        <w:ind w:left="1440"/>
        <w:rPr>
          <w:del w:id="149" w:author="Gemma testera" w:date="2023-09-13T08:57:00Z"/>
          <w:rFonts w:eastAsia="Book Antiqua"/>
        </w:rPr>
      </w:pPr>
    </w:p>
    <w:p w14:paraId="59A304EB" w14:textId="30B55222" w:rsidR="0023112D" w:rsidRPr="002E2EBB" w:rsidDel="008A2154" w:rsidRDefault="0023112D" w:rsidP="002E2EBB">
      <w:pPr>
        <w:pStyle w:val="ListParagraph"/>
        <w:ind w:left="1440"/>
        <w:rPr>
          <w:del w:id="150" w:author="Gemma testera" w:date="2023-09-13T08:57:00Z"/>
          <w:rFonts w:eastAsia="Book Antiqua"/>
        </w:rPr>
      </w:pPr>
      <w:del w:id="151" w:author="Gemma testera" w:date="2023-09-13T08:57:00Z">
        <w:r w:rsidRPr="002E2EBB" w:rsidDel="008A2154">
          <w:rPr>
            <w:rFonts w:eastAsia="Book Antiqua"/>
          </w:rPr>
          <w:delText xml:space="preserve">establish, for all the phases of the Experiment, how the charges and responsibilities are distributed among the Parties. </w:delText>
        </w:r>
      </w:del>
    </w:p>
    <w:p w14:paraId="38AEF287" w14:textId="2E0FFF24" w:rsidR="0023112D" w:rsidRPr="002E2EBB" w:rsidDel="008A2154" w:rsidRDefault="0023112D" w:rsidP="002E2EBB">
      <w:pPr>
        <w:pStyle w:val="ListParagraph"/>
        <w:ind w:left="1440"/>
        <w:rPr>
          <w:del w:id="152" w:author="Gemma testera" w:date="2023-09-13T08:57:00Z"/>
          <w:rFonts w:eastAsia="Book Antiqua"/>
        </w:rPr>
      </w:pPr>
      <w:del w:id="153" w:author="Gemma testera" w:date="2023-09-13T08:57:00Z">
        <w:r w:rsidRPr="002E2EBB" w:rsidDel="008A2154">
          <w:rPr>
            <w:rFonts w:eastAsia="Book Antiqua"/>
          </w:rPr>
          <w:delText>set out organizational, managerial</w:delText>
        </w:r>
        <w:r w:rsidR="00276360" w:rsidRPr="002E2EBB" w:rsidDel="008A2154">
          <w:rPr>
            <w:rFonts w:eastAsia="Book Antiqua"/>
          </w:rPr>
          <w:delText>,</w:delText>
        </w:r>
        <w:r w:rsidRPr="002E2EBB" w:rsidDel="008A2154">
          <w:rPr>
            <w:rFonts w:eastAsia="Book Antiqua"/>
          </w:rPr>
          <w:delText xml:space="preserve"> and financial guidelines to be followed by the Collaboration.</w:delText>
        </w:r>
      </w:del>
    </w:p>
    <w:p w14:paraId="7F784779" w14:textId="217101F7" w:rsidR="0023112D" w:rsidRPr="002E2EBB" w:rsidDel="008A2154" w:rsidRDefault="0023112D" w:rsidP="002E2EBB">
      <w:pPr>
        <w:pStyle w:val="ListParagraph"/>
        <w:ind w:left="1440"/>
        <w:rPr>
          <w:del w:id="154" w:author="Gemma testera" w:date="2023-09-13T08:57:00Z"/>
          <w:rFonts w:eastAsia="Book Antiqua"/>
        </w:rPr>
      </w:pPr>
      <w:del w:id="155" w:author="Gemma testera" w:date="2023-09-13T08:57:00Z">
        <w:r w:rsidRPr="002E2EBB" w:rsidDel="008A2154">
          <w:rPr>
            <w:rFonts w:eastAsia="Book Antiqua"/>
          </w:rPr>
          <w:delText>establish the deliverable of each Institute during the Construction phase, the sharing of responsibilities during both the Commissioning and the Maintenance &amp; Operation phases, together with the related costs.</w:delText>
        </w:r>
      </w:del>
    </w:p>
    <w:p w14:paraId="39488531" w14:textId="6FBF8EE3" w:rsidR="0023112D" w:rsidRPr="002E2EBB" w:rsidDel="008A2154" w:rsidRDefault="0023112D" w:rsidP="002E2EBB">
      <w:pPr>
        <w:pStyle w:val="ListParagraph"/>
        <w:ind w:left="1440"/>
        <w:rPr>
          <w:del w:id="156" w:author="Gemma testera" w:date="2023-09-13T08:57:00Z"/>
          <w:rFonts w:eastAsia="Book Antiqua"/>
        </w:rPr>
      </w:pPr>
      <w:del w:id="157" w:author="Gemma testera" w:date="2023-09-13T08:57:00Z">
        <w:r w:rsidRPr="002E2EBB" w:rsidDel="008A2154">
          <w:rPr>
            <w:rFonts w:eastAsia="Book Antiqua"/>
          </w:rPr>
          <w:delText>establish the Common Fund and the rules for its administration.</w:delText>
        </w:r>
      </w:del>
    </w:p>
    <w:p w14:paraId="6F0132F2" w14:textId="668971D5" w:rsidR="0023112D" w:rsidRPr="002E2EBB" w:rsidDel="008A2154" w:rsidRDefault="0023112D" w:rsidP="002E2EBB">
      <w:pPr>
        <w:pStyle w:val="ListParagraph"/>
        <w:ind w:left="1440"/>
        <w:rPr>
          <w:del w:id="158" w:author="Gemma testera" w:date="2023-09-13T08:57:00Z"/>
          <w:rFonts w:eastAsia="Book Antiqua"/>
        </w:rPr>
      </w:pPr>
      <w:del w:id="159" w:author="Gemma testera" w:date="2023-09-13T08:57:00Z">
        <w:r w:rsidRPr="002E2EBB" w:rsidDel="008A2154">
          <w:rPr>
            <w:rFonts w:eastAsia="Book Antiqua"/>
          </w:rPr>
          <w:delText>define the criteria for sharing decommissioning costs and procedures to manage decommissioning.</w:delText>
        </w:r>
      </w:del>
    </w:p>
    <w:p w14:paraId="117014C2" w14:textId="41E0F2E3" w:rsidR="0023112D" w:rsidRPr="002E2EBB" w:rsidDel="008A2154" w:rsidRDefault="0023112D" w:rsidP="002E2EBB">
      <w:pPr>
        <w:pStyle w:val="ListParagraph"/>
        <w:ind w:left="1440"/>
        <w:rPr>
          <w:del w:id="160" w:author="Gemma testera" w:date="2023-09-13T08:57:00Z"/>
          <w:rFonts w:eastAsia="Book Antiqua"/>
        </w:rPr>
      </w:pPr>
    </w:p>
    <w:p w14:paraId="7684C417" w14:textId="0D8B3975" w:rsidR="0023112D" w:rsidRPr="002E2EBB" w:rsidDel="008A2154" w:rsidRDefault="0023112D" w:rsidP="002E2EBB">
      <w:pPr>
        <w:pStyle w:val="ListParagraph"/>
        <w:ind w:left="1440"/>
        <w:rPr>
          <w:del w:id="161" w:author="Gemma testera" w:date="2023-09-13T08:57:00Z"/>
          <w:rFonts w:eastAsia="Book Antiqua"/>
        </w:rPr>
      </w:pPr>
      <w:del w:id="162" w:author="Gemma testera" w:date="2023-09-13T08:57:00Z">
        <w:r w:rsidRPr="002E2EBB" w:rsidDel="008A2154">
          <w:rPr>
            <w:rFonts w:eastAsia="Book Antiqua"/>
            <w:color w:val="000000" w:themeColor="text1"/>
          </w:rPr>
          <w:delText>4.2 The responsibilities, costs and deliverable of the Urania and Aria projects, while essential</w:delText>
        </w:r>
        <w:r w:rsidR="007E12B4" w:rsidRPr="002E2EBB" w:rsidDel="008A2154">
          <w:rPr>
            <w:rFonts w:eastAsia="Book Antiqua"/>
            <w:color w:val="000000" w:themeColor="text1"/>
          </w:rPr>
          <w:delText xml:space="preserve"> </w:delText>
        </w:r>
        <w:r w:rsidRPr="002E2EBB" w:rsidDel="008A2154">
          <w:rPr>
            <w:rFonts w:eastAsia="Book Antiqua"/>
            <w:color w:val="000000" w:themeColor="text1"/>
          </w:rPr>
          <w:delText>for the success of the DarkSide-20k scientific goals, are not part of this MoU and they are</w:delText>
        </w:r>
        <w:r w:rsidR="007E12B4" w:rsidRPr="002E2EBB" w:rsidDel="008A2154">
          <w:rPr>
            <w:rFonts w:eastAsia="Book Antiqua"/>
            <w:color w:val="000000" w:themeColor="text1"/>
          </w:rPr>
          <w:delText xml:space="preserve"> </w:delText>
        </w:r>
        <w:r w:rsidRPr="002E2EBB" w:rsidDel="008A2154">
          <w:rPr>
            <w:rFonts w:eastAsia="Book Antiqua"/>
            <w:color w:val="000000" w:themeColor="text1"/>
          </w:rPr>
          <w:delText xml:space="preserve">regulated by independent agreements listed in Annex </w:delText>
        </w:r>
        <w:r w:rsidR="518CDA98" w:rsidRPr="002E2EBB" w:rsidDel="008A2154">
          <w:rPr>
            <w:rFonts w:eastAsia="Book Antiqua"/>
            <w:color w:val="000000" w:themeColor="text1"/>
          </w:rPr>
          <w:delText>Q</w:delText>
        </w:r>
        <w:r w:rsidRPr="002E2EBB" w:rsidDel="008A2154">
          <w:rPr>
            <w:rFonts w:eastAsia="Book Antiqua"/>
            <w:color w:val="000000" w:themeColor="text1"/>
          </w:rPr>
          <w:delText>.</w:delText>
        </w:r>
      </w:del>
    </w:p>
    <w:p w14:paraId="09F7D4F4" w14:textId="3127EF68" w:rsidR="0023112D" w:rsidRPr="002E2EBB" w:rsidDel="008A2154" w:rsidRDefault="0023112D" w:rsidP="002E2EBB">
      <w:pPr>
        <w:pStyle w:val="ListParagraph"/>
        <w:ind w:left="1440"/>
        <w:rPr>
          <w:del w:id="163" w:author="Gemma testera" w:date="2023-09-13T08:57:00Z"/>
          <w:rFonts w:eastAsia="Book Antiqua"/>
        </w:rPr>
      </w:pPr>
    </w:p>
    <w:p w14:paraId="31C357FD" w14:textId="4CD2EFF2" w:rsidR="0023112D" w:rsidRPr="002E2EBB" w:rsidDel="008A2154" w:rsidRDefault="0023112D" w:rsidP="002E2EBB">
      <w:pPr>
        <w:pStyle w:val="ListParagraph"/>
        <w:ind w:left="1440"/>
        <w:rPr>
          <w:del w:id="164" w:author="Gemma testera" w:date="2023-09-13T08:57:00Z"/>
          <w:rFonts w:eastAsia="Book Antiqua"/>
          <w:color w:val="000000" w:themeColor="text1"/>
        </w:rPr>
      </w:pPr>
      <w:del w:id="165" w:author="Gemma testera" w:date="2023-09-13T08:57:00Z">
        <w:r w:rsidRPr="002E2EBB" w:rsidDel="008A2154">
          <w:rPr>
            <w:rFonts w:eastAsia="Book Antiqua"/>
            <w:color w:val="000000" w:themeColor="text1"/>
          </w:rPr>
          <w:delText xml:space="preserve">4.3 The present MOU is not legally binding, but the Institutions and Funding Agencies </w:delText>
        </w:r>
        <w:r w:rsidR="007E12B4" w:rsidRPr="002E2EBB" w:rsidDel="008A2154">
          <w:rPr>
            <w:rFonts w:eastAsia="Book Antiqua"/>
            <w:color w:val="000000" w:themeColor="text1"/>
          </w:rPr>
          <w:delText xml:space="preserve">recognize </w:delText>
        </w:r>
        <w:r w:rsidRPr="002E2EBB" w:rsidDel="008A2154">
          <w:rPr>
            <w:rFonts w:eastAsia="Book Antiqua"/>
            <w:color w:val="000000" w:themeColor="text1"/>
          </w:rPr>
          <w:delText>that the success of the experiment depends on all members of the Collaboration adhering to</w:delText>
        </w:r>
        <w:r w:rsidR="007E12B4" w:rsidRPr="002E2EBB" w:rsidDel="008A2154">
          <w:rPr>
            <w:rFonts w:eastAsia="Book Antiqua"/>
            <w:color w:val="000000" w:themeColor="text1"/>
          </w:rPr>
          <w:delText xml:space="preserve"> </w:delText>
        </w:r>
        <w:r w:rsidRPr="002E2EBB" w:rsidDel="008A2154">
          <w:rPr>
            <w:rFonts w:eastAsia="Book Antiqua"/>
            <w:color w:val="000000" w:themeColor="text1"/>
          </w:rPr>
          <w:delText>its provisions. Any default will be dealt with in the first instance by the Collaboration and</w:delText>
        </w:r>
        <w:r w:rsidR="2EFC3398" w:rsidRPr="002E2EBB" w:rsidDel="008A2154">
          <w:rPr>
            <w:rFonts w:eastAsia="Book Antiqua"/>
            <w:color w:val="000000" w:themeColor="text1"/>
          </w:rPr>
          <w:delText>,</w:delText>
        </w:r>
        <w:r w:rsidR="007E12B4" w:rsidRPr="002E2EBB" w:rsidDel="008A2154">
          <w:rPr>
            <w:rFonts w:eastAsia="Book Antiqua"/>
            <w:color w:val="000000" w:themeColor="text1"/>
          </w:rPr>
          <w:delText xml:space="preserve"> </w:delText>
        </w:r>
        <w:r w:rsidRPr="002E2EBB" w:rsidDel="008A2154">
          <w:rPr>
            <w:rFonts w:eastAsia="Book Antiqua"/>
            <w:color w:val="000000" w:themeColor="text1"/>
          </w:rPr>
          <w:delText xml:space="preserve">if </w:delText>
        </w:r>
        <w:r w:rsidR="30091EE8" w:rsidRPr="002E2EBB" w:rsidDel="008A2154">
          <w:rPr>
            <w:rFonts w:eastAsia="Book Antiqua"/>
            <w:color w:val="000000" w:themeColor="text1"/>
          </w:rPr>
          <w:delText>necessary,</w:delText>
        </w:r>
        <w:r w:rsidRPr="002E2EBB" w:rsidDel="008A2154">
          <w:rPr>
            <w:rFonts w:eastAsia="Book Antiqua"/>
            <w:color w:val="000000" w:themeColor="text1"/>
          </w:rPr>
          <w:delText xml:space="preserve"> then by the Resource and Review Board, defined in Article 6.</w:delText>
        </w:r>
      </w:del>
    </w:p>
    <w:p w14:paraId="5EA7F0EF" w14:textId="534BFEEA" w:rsidR="00681F5A" w:rsidRPr="002E2EBB" w:rsidDel="008A2154" w:rsidRDefault="00681F5A" w:rsidP="002E2EBB">
      <w:pPr>
        <w:pStyle w:val="ListParagraph"/>
        <w:ind w:left="1440"/>
        <w:rPr>
          <w:del w:id="166" w:author="Gemma testera" w:date="2023-09-13T08:57:00Z"/>
          <w:rFonts w:eastAsia="Book Antiqua"/>
          <w:color w:val="000000" w:themeColor="text1"/>
        </w:rPr>
      </w:pPr>
    </w:p>
    <w:p w14:paraId="3DACEF7C" w14:textId="3529EDB2" w:rsidR="00681F5A" w:rsidRPr="002E2EBB" w:rsidDel="008A2154" w:rsidRDefault="00681F5A" w:rsidP="002E2EBB">
      <w:pPr>
        <w:pStyle w:val="ListParagraph"/>
        <w:ind w:left="1440"/>
        <w:rPr>
          <w:del w:id="167" w:author="Gemma testera" w:date="2023-09-13T08:57:00Z"/>
          <w:rFonts w:eastAsia="Book Antiqua"/>
        </w:rPr>
      </w:pPr>
      <w:del w:id="168" w:author="Gemma testera" w:date="2023-09-13T08:57:00Z">
        <w:r w:rsidRPr="002E2EBB" w:rsidDel="008A2154">
          <w:rPr>
            <w:rFonts w:eastAsia="Book Antiqua"/>
            <w:color w:val="000000" w:themeColor="text1"/>
          </w:rPr>
          <w:delText>4.4 The Annexes are an integral part of this MOU. Amendments to the Annexes shall be made in accordance with the provisions and principles of this MOU.</w:delText>
        </w:r>
      </w:del>
    </w:p>
    <w:p w14:paraId="35C973AC" w14:textId="24908402" w:rsidR="0023112D" w:rsidRPr="002E2EBB" w:rsidDel="008A2154" w:rsidRDefault="0023112D" w:rsidP="002E2EBB">
      <w:pPr>
        <w:pStyle w:val="ListParagraph"/>
        <w:ind w:left="1440"/>
        <w:rPr>
          <w:del w:id="169" w:author="Gemma testera" w:date="2023-09-13T08:57:00Z"/>
          <w:rFonts w:eastAsia="Book Antiqua"/>
          <w:highlight w:val="white"/>
        </w:rPr>
      </w:pPr>
    </w:p>
    <w:p w14:paraId="331A8798" w14:textId="5724F8FF" w:rsidR="00893334" w:rsidRPr="002E2EBB" w:rsidDel="008A2154" w:rsidRDefault="00893334" w:rsidP="002E2EBB">
      <w:pPr>
        <w:pStyle w:val="ListParagraph"/>
        <w:ind w:left="1440"/>
        <w:rPr>
          <w:del w:id="170" w:author="Gemma testera" w:date="2023-09-13T08:57:00Z"/>
          <w:rFonts w:eastAsia="Book Antiqua"/>
          <w:bCs/>
        </w:rPr>
      </w:pPr>
    </w:p>
    <w:p w14:paraId="08194A1D" w14:textId="528926B4" w:rsidR="00276360" w:rsidRPr="002E2EBB" w:rsidDel="008A2154" w:rsidRDefault="00276360" w:rsidP="002E2EBB">
      <w:pPr>
        <w:pStyle w:val="ListParagraph"/>
        <w:ind w:left="1440"/>
        <w:rPr>
          <w:del w:id="171" w:author="Gemma testera" w:date="2023-09-13T08:57:00Z"/>
          <w:rFonts w:eastAsia="Book Antiqua"/>
          <w:bCs/>
        </w:rPr>
      </w:pPr>
      <w:del w:id="172" w:author="Gemma testera" w:date="2023-09-13T08:57:00Z">
        <w:r w:rsidRPr="002E2EBB" w:rsidDel="008A2154">
          <w:rPr>
            <w:rFonts w:eastAsia="Book Antiqua"/>
            <w:bCs/>
          </w:rPr>
          <w:br w:type="page"/>
        </w:r>
      </w:del>
    </w:p>
    <w:p w14:paraId="74304F72" w14:textId="4C7670C4" w:rsidR="0023112D" w:rsidRPr="002E2EBB" w:rsidDel="008A2154" w:rsidRDefault="0023112D" w:rsidP="002E2EBB">
      <w:pPr>
        <w:pStyle w:val="ListParagraph"/>
        <w:ind w:left="1440"/>
        <w:rPr>
          <w:del w:id="173" w:author="Gemma testera" w:date="2023-09-13T08:57:00Z"/>
          <w:rFonts w:eastAsia="Book Antiqua"/>
          <w:bCs/>
        </w:rPr>
      </w:pPr>
      <w:del w:id="174" w:author="Gemma testera" w:date="2023-09-13T08:57:00Z">
        <w:r w:rsidRPr="002E2EBB" w:rsidDel="008A2154">
          <w:rPr>
            <w:rFonts w:eastAsia="Book Antiqua"/>
            <w:bCs/>
          </w:rPr>
          <w:delText>Article 5</w:delText>
        </w:r>
      </w:del>
    </w:p>
    <w:p w14:paraId="12C58AC3" w14:textId="49100B14" w:rsidR="00893334" w:rsidRPr="002E2EBB" w:rsidDel="008A2154" w:rsidRDefault="0023112D" w:rsidP="002E2EBB">
      <w:pPr>
        <w:pStyle w:val="ListParagraph"/>
        <w:ind w:left="1440"/>
        <w:rPr>
          <w:del w:id="175" w:author="Gemma testera" w:date="2023-09-13T08:57:00Z"/>
          <w:rFonts w:eastAsia="Book Antiqua"/>
          <w:color w:val="000000" w:themeColor="text1"/>
        </w:rPr>
      </w:pPr>
      <w:del w:id="176" w:author="Gemma testera" w:date="2023-09-13T08:57:00Z">
        <w:r w:rsidRPr="002E2EBB" w:rsidDel="008A2154">
          <w:rPr>
            <w:rFonts w:eastAsia="Book Antiqua"/>
            <w:color w:val="000000" w:themeColor="text1"/>
          </w:rPr>
          <w:delText>Organization</w:delText>
        </w:r>
      </w:del>
    </w:p>
    <w:p w14:paraId="476F4A17" w14:textId="0785E6CB" w:rsidR="00893334" w:rsidRPr="002E2EBB" w:rsidDel="008A2154" w:rsidRDefault="00893334" w:rsidP="002E2EBB">
      <w:pPr>
        <w:pStyle w:val="ListParagraph"/>
        <w:ind w:left="1440"/>
        <w:rPr>
          <w:del w:id="177" w:author="Gemma testera" w:date="2023-09-13T08:57:00Z"/>
          <w:rFonts w:eastAsia="Book Antiqua"/>
          <w:color w:val="000000" w:themeColor="text1"/>
        </w:rPr>
      </w:pPr>
    </w:p>
    <w:p w14:paraId="4BDDD166" w14:textId="36F3BC22" w:rsidR="00893334" w:rsidRPr="002E2EBB" w:rsidDel="008A2154" w:rsidRDefault="00893334" w:rsidP="002E2EBB">
      <w:pPr>
        <w:pStyle w:val="ListParagraph"/>
        <w:ind w:left="1440"/>
        <w:rPr>
          <w:del w:id="178" w:author="Gemma testera" w:date="2023-09-13T08:57:00Z"/>
          <w:rFonts w:eastAsia="Book Antiqua"/>
          <w:color w:val="000000" w:themeColor="text1"/>
        </w:rPr>
      </w:pPr>
    </w:p>
    <w:p w14:paraId="582841C7" w14:textId="40D96298" w:rsidR="00893334" w:rsidRPr="002E2EBB" w:rsidDel="008A2154" w:rsidRDefault="7ED0940E" w:rsidP="002E2EBB">
      <w:pPr>
        <w:pStyle w:val="ListParagraph"/>
        <w:ind w:left="1440"/>
        <w:rPr>
          <w:del w:id="179" w:author="Gemma testera" w:date="2023-09-13T08:57:00Z"/>
          <w:rFonts w:eastAsia="Garamond" w:cs="Garamond"/>
        </w:rPr>
      </w:pPr>
      <w:del w:id="180" w:author="Gemma testera" w:date="2023-09-13T08:57:00Z">
        <w:r w:rsidRPr="002E2EBB" w:rsidDel="008A2154">
          <w:rPr>
            <w:rFonts w:eastAsia="Book Antiqua"/>
            <w:color w:val="000000" w:themeColor="text1"/>
          </w:rPr>
          <w:delText xml:space="preserve">5.1 The DarkSide-20k Collaboration is </w:delText>
        </w:r>
        <w:r w:rsidR="2B4B0A4B" w:rsidRPr="002E2EBB" w:rsidDel="008A2154">
          <w:rPr>
            <w:rFonts w:eastAsia="Garamond" w:cs="Garamond"/>
          </w:rPr>
          <w:delText>composed of</w:delText>
        </w:r>
        <w:r w:rsidRPr="002E2EBB" w:rsidDel="008A2154">
          <w:rPr>
            <w:rFonts w:eastAsia="Garamond" w:cs="Garamond"/>
          </w:rPr>
          <w:delText xml:space="preserve"> the Institutions listed in A</w:delText>
        </w:r>
        <w:r w:rsidR="5A38D8E1" w:rsidRPr="002E2EBB" w:rsidDel="008A2154">
          <w:rPr>
            <w:rFonts w:eastAsia="Garamond" w:cs="Garamond"/>
          </w:rPr>
          <w:delText xml:space="preserve">nnex </w:delText>
        </w:r>
        <w:r w:rsidRPr="002E2EBB" w:rsidDel="008A2154">
          <w:rPr>
            <w:rFonts w:eastAsia="Garamond" w:cs="Garamond"/>
          </w:rPr>
          <w:delText xml:space="preserve">A, </w:delText>
        </w:r>
        <w:r w:rsidR="2B4B0A4B" w:rsidRPr="002E2EBB" w:rsidDel="008A2154">
          <w:rPr>
            <w:rFonts w:eastAsia="Garamond" w:cs="Garamond"/>
          </w:rPr>
          <w:delText xml:space="preserve">which provide </w:delText>
        </w:r>
        <w:r w:rsidRPr="002E2EBB" w:rsidDel="008A2154">
          <w:rPr>
            <w:rFonts w:eastAsia="Garamond" w:cs="Garamond"/>
          </w:rPr>
          <w:delText xml:space="preserve">the financial and human resources needed for the </w:delText>
        </w:r>
        <w:r w:rsidR="2B4B0A4B" w:rsidRPr="002E2EBB" w:rsidDel="008A2154">
          <w:rPr>
            <w:rFonts w:eastAsia="Garamond" w:cs="Garamond"/>
          </w:rPr>
          <w:delText>five phases</w:delText>
        </w:r>
        <w:r w:rsidRPr="002E2EBB" w:rsidDel="008A2154">
          <w:rPr>
            <w:rFonts w:eastAsia="Garamond" w:cs="Garamond"/>
          </w:rPr>
          <w:delText xml:space="preserve"> of the Experiment.</w:delText>
        </w:r>
      </w:del>
    </w:p>
    <w:p w14:paraId="3429A847" w14:textId="6EA82AA5" w:rsidR="00893334" w:rsidRPr="002E2EBB" w:rsidDel="008A2154" w:rsidRDefault="00893334" w:rsidP="002E2EBB">
      <w:pPr>
        <w:pStyle w:val="ListParagraph"/>
        <w:ind w:left="1440"/>
        <w:rPr>
          <w:del w:id="181" w:author="Gemma testera" w:date="2023-09-13T08:57:00Z"/>
          <w:rFonts w:eastAsia="Garamond" w:cs="Garamond"/>
        </w:rPr>
      </w:pPr>
    </w:p>
    <w:p w14:paraId="57232601" w14:textId="7AAE30FD" w:rsidR="00893334" w:rsidRPr="002E2EBB" w:rsidDel="008A2154" w:rsidRDefault="7ED0940E" w:rsidP="002E2EBB">
      <w:pPr>
        <w:pStyle w:val="ListParagraph"/>
        <w:ind w:left="1440"/>
        <w:rPr>
          <w:del w:id="182" w:author="Gemma testera" w:date="2023-09-13T08:57:00Z"/>
          <w:rFonts w:eastAsia="Book Antiqua"/>
          <w:color w:val="000000" w:themeColor="text1"/>
        </w:rPr>
      </w:pPr>
      <w:del w:id="183" w:author="Gemma testera" w:date="2023-09-13T08:57:00Z">
        <w:r w:rsidRPr="002E2EBB" w:rsidDel="008A2154">
          <w:rPr>
            <w:rFonts w:eastAsia="Garamond" w:cs="Garamond"/>
          </w:rPr>
          <w:delText xml:space="preserve">5.2 </w:delText>
        </w:r>
        <w:r w:rsidRPr="002E2EBB" w:rsidDel="008A2154">
          <w:rPr>
            <w:rFonts w:eastAsia="Book Antiqua"/>
            <w:color w:val="000000" w:themeColor="text1"/>
          </w:rPr>
          <w:delText xml:space="preserve">Members of the DarkSide-20k </w:delText>
        </w:r>
        <w:r w:rsidR="07B674E9" w:rsidRPr="002E2EBB" w:rsidDel="008A2154">
          <w:rPr>
            <w:rFonts w:eastAsia="Book Antiqua"/>
            <w:color w:val="000000" w:themeColor="text1"/>
          </w:rPr>
          <w:delText>c</w:delText>
        </w:r>
        <w:r w:rsidRPr="002E2EBB" w:rsidDel="008A2154">
          <w:rPr>
            <w:rFonts w:eastAsia="Book Antiqua"/>
            <w:color w:val="000000" w:themeColor="text1"/>
          </w:rPr>
          <w:delText xml:space="preserve">ollaboration must be affiliated with </w:delText>
        </w:r>
        <w:r w:rsidR="1694B81D" w:rsidRPr="002E2EBB" w:rsidDel="008A2154">
          <w:rPr>
            <w:rFonts w:eastAsia="Book Antiqua"/>
            <w:color w:val="000000" w:themeColor="text1"/>
          </w:rPr>
          <w:delText xml:space="preserve">a </w:delText>
        </w:r>
        <w:r w:rsidRPr="002E2EBB" w:rsidDel="008A2154">
          <w:rPr>
            <w:rFonts w:eastAsia="Book Antiqua"/>
            <w:color w:val="000000" w:themeColor="text1"/>
          </w:rPr>
          <w:delText xml:space="preserve">collaborating Institution. The different types of members and their responsibilities are defined in </w:delText>
        </w:r>
        <w:r w:rsidR="4C5EA2B9" w:rsidRPr="002E2EBB" w:rsidDel="008A2154">
          <w:rPr>
            <w:rFonts w:eastAsia="Garamond" w:cs="Garamond"/>
          </w:rPr>
          <w:delText xml:space="preserve">Annex </w:delText>
        </w:r>
        <w:r w:rsidRPr="002E2EBB" w:rsidDel="008A2154">
          <w:rPr>
            <w:rFonts w:eastAsia="Book Antiqua"/>
            <w:color w:val="000000" w:themeColor="text1"/>
          </w:rPr>
          <w:delText>E.</w:delText>
        </w:r>
      </w:del>
    </w:p>
    <w:p w14:paraId="11051D6A" w14:textId="6AEA0B38" w:rsidR="00893334" w:rsidRPr="002E2EBB" w:rsidDel="008A2154" w:rsidRDefault="3F34D6BA" w:rsidP="002E2EBB">
      <w:pPr>
        <w:pStyle w:val="ListParagraph"/>
        <w:ind w:left="1440"/>
        <w:rPr>
          <w:del w:id="184" w:author="Gemma testera" w:date="2023-09-13T08:57:00Z"/>
          <w:rFonts w:eastAsia="Book Antiqua"/>
          <w:color w:val="000000" w:themeColor="text1"/>
        </w:rPr>
      </w:pPr>
      <w:del w:id="185" w:author="Gemma testera" w:date="2023-09-13T08:57:00Z">
        <w:r w:rsidRPr="002E2EBB" w:rsidDel="008A2154">
          <w:rPr>
            <w:rFonts w:eastAsia="Book Antiqua"/>
            <w:color w:val="000000" w:themeColor="text1"/>
          </w:rPr>
          <w:delText>Through their membership to the DarkSide-20k collaboration, collaborators agree to abide to the D</w:delText>
        </w:r>
        <w:r w:rsidR="08B84DBA" w:rsidRPr="002E2EBB" w:rsidDel="008A2154">
          <w:rPr>
            <w:rFonts w:eastAsia="Book Antiqua"/>
            <w:color w:val="000000" w:themeColor="text1"/>
          </w:rPr>
          <w:delText>ark</w:delText>
        </w:r>
        <w:r w:rsidRPr="002E2EBB" w:rsidDel="008A2154">
          <w:rPr>
            <w:rFonts w:eastAsia="Book Antiqua"/>
            <w:color w:val="000000" w:themeColor="text1"/>
          </w:rPr>
          <w:delText>S</w:delText>
        </w:r>
        <w:r w:rsidR="29237708" w:rsidRPr="002E2EBB" w:rsidDel="008A2154">
          <w:rPr>
            <w:rFonts w:eastAsia="Book Antiqua"/>
            <w:color w:val="000000" w:themeColor="text1"/>
          </w:rPr>
          <w:delText>ide</w:delText>
        </w:r>
        <w:r w:rsidRPr="002E2EBB" w:rsidDel="008A2154">
          <w:rPr>
            <w:rFonts w:eastAsia="Book Antiqua"/>
            <w:color w:val="000000" w:themeColor="text1"/>
          </w:rPr>
          <w:delText>-20k Collaboration Code of Conduct (</w:delText>
        </w:r>
        <w:r w:rsidR="4D84873D" w:rsidRPr="002E2EBB" w:rsidDel="008A2154">
          <w:rPr>
            <w:rFonts w:eastAsia="Garamond" w:cs="Garamond"/>
          </w:rPr>
          <w:delText xml:space="preserve">Annex </w:delText>
        </w:r>
        <w:r w:rsidRPr="002E2EBB" w:rsidDel="008A2154">
          <w:rPr>
            <w:rFonts w:eastAsia="Book Antiqua"/>
            <w:color w:val="000000" w:themeColor="text1"/>
          </w:rPr>
          <w:delText>F).</w:delText>
        </w:r>
      </w:del>
    </w:p>
    <w:p w14:paraId="5AFCFB01" w14:textId="2FBD4D4B" w:rsidR="00893334" w:rsidRPr="002E2EBB" w:rsidDel="008A2154" w:rsidRDefault="00893334" w:rsidP="002E2EBB">
      <w:pPr>
        <w:pStyle w:val="ListParagraph"/>
        <w:ind w:left="1440"/>
        <w:rPr>
          <w:del w:id="186" w:author="Gemma testera" w:date="2023-09-13T08:57:00Z"/>
          <w:rFonts w:eastAsia="Book Antiqua"/>
          <w:color w:val="000000" w:themeColor="text1"/>
        </w:rPr>
      </w:pPr>
    </w:p>
    <w:p w14:paraId="7F49312F" w14:textId="771C3846" w:rsidR="00893334" w:rsidRPr="002E2EBB" w:rsidDel="008A2154" w:rsidRDefault="2A91529B" w:rsidP="002E2EBB">
      <w:pPr>
        <w:pStyle w:val="ListParagraph"/>
        <w:ind w:left="1440"/>
        <w:rPr>
          <w:del w:id="187" w:author="Gemma testera" w:date="2023-09-13T08:57:00Z"/>
          <w:rFonts w:eastAsia="Book Antiqua"/>
          <w:color w:val="000000" w:themeColor="text1"/>
        </w:rPr>
      </w:pPr>
      <w:del w:id="188" w:author="Gemma testera" w:date="2023-09-13T08:57:00Z">
        <w:r w:rsidRPr="002E2EBB" w:rsidDel="008A2154">
          <w:rPr>
            <w:rFonts w:eastAsia="Book Antiqua"/>
            <w:color w:val="000000" w:themeColor="text1"/>
          </w:rPr>
          <w:delText>5.</w:delText>
        </w:r>
        <w:r w:rsidR="3F269DA0" w:rsidRPr="002E2EBB" w:rsidDel="008A2154">
          <w:rPr>
            <w:rFonts w:eastAsia="Book Antiqua"/>
            <w:color w:val="000000" w:themeColor="text1"/>
          </w:rPr>
          <w:delText>3</w:delText>
        </w:r>
        <w:r w:rsidRPr="002E2EBB" w:rsidDel="008A2154">
          <w:rPr>
            <w:rFonts w:eastAsia="Book Antiqua"/>
            <w:color w:val="000000" w:themeColor="text1"/>
          </w:rPr>
          <w:delText xml:space="preserve"> </w:delText>
        </w:r>
        <w:r w:rsidR="32EC5367" w:rsidRPr="002E2EBB" w:rsidDel="008A2154">
          <w:rPr>
            <w:rFonts w:eastAsia="Book Antiqua"/>
            <w:color w:val="000000" w:themeColor="text1"/>
          </w:rPr>
          <w:delText xml:space="preserve">The </w:delText>
        </w:r>
        <w:r w:rsidR="21527099" w:rsidRPr="002E2EBB" w:rsidDel="008A2154">
          <w:rPr>
            <w:rFonts w:eastAsia="Book Antiqua"/>
            <w:color w:val="000000" w:themeColor="text1"/>
          </w:rPr>
          <w:delText xml:space="preserve">following </w:delText>
        </w:r>
        <w:r w:rsidR="32EC5367" w:rsidRPr="002E2EBB" w:rsidDel="008A2154">
          <w:rPr>
            <w:rFonts w:eastAsia="Book Antiqua"/>
            <w:color w:val="000000" w:themeColor="text1"/>
          </w:rPr>
          <w:delText>roles or bodies are defined</w:delText>
        </w:r>
        <w:r w:rsidR="123EC600" w:rsidRPr="002E2EBB" w:rsidDel="008A2154">
          <w:rPr>
            <w:rFonts w:eastAsia="Book Antiqua"/>
            <w:color w:val="000000" w:themeColor="text1"/>
          </w:rPr>
          <w:delText>.</w:delText>
        </w:r>
        <w:r w:rsidR="73C2C4C0" w:rsidRPr="002E2EBB" w:rsidDel="008A2154">
          <w:rPr>
            <w:rFonts w:eastAsia="Book Antiqua"/>
            <w:color w:val="000000" w:themeColor="text1"/>
          </w:rPr>
          <w:delText xml:space="preserve"> Governance rules are detailed in Annex </w:delText>
        </w:r>
        <w:r w:rsidR="006A73D4" w:rsidRPr="002E2EBB" w:rsidDel="008A2154">
          <w:rPr>
            <w:rFonts w:eastAsia="Book Antiqua"/>
            <w:color w:val="000000" w:themeColor="text1"/>
            <w:highlight w:val="yellow"/>
          </w:rPr>
          <w:delText>R</w:delText>
        </w:r>
        <w:r w:rsidR="73C2C4C0" w:rsidRPr="002E2EBB" w:rsidDel="008A2154">
          <w:rPr>
            <w:rFonts w:eastAsia="Book Antiqua"/>
            <w:color w:val="000000" w:themeColor="text1"/>
            <w:highlight w:val="yellow"/>
          </w:rPr>
          <w:delText>.</w:delText>
        </w:r>
      </w:del>
    </w:p>
    <w:p w14:paraId="70A4DC3C" w14:textId="44A5363B" w:rsidR="00893334" w:rsidRPr="002E2EBB" w:rsidDel="008A2154" w:rsidRDefault="14D0D248" w:rsidP="002E2EBB">
      <w:pPr>
        <w:pStyle w:val="ListParagraph"/>
        <w:ind w:left="1440"/>
        <w:rPr>
          <w:del w:id="189" w:author="Gemma testera" w:date="2023-09-13T08:57:00Z"/>
          <w:rFonts w:eastAsia="Book Antiqua"/>
          <w:highlight w:val="white"/>
        </w:rPr>
      </w:pPr>
      <w:del w:id="190" w:author="Gemma testera" w:date="2023-09-13T08:57:00Z">
        <w:r w:rsidRPr="002E2EBB" w:rsidDel="008A2154">
          <w:rPr>
            <w:rFonts w:eastAsia="Book Antiqua"/>
            <w:highlight w:val="white"/>
          </w:rPr>
          <w:delText xml:space="preserve">The collaboration aims at filling the management positions with the best candidates. </w:delText>
        </w:r>
        <w:r w:rsidR="01AFB9F7" w:rsidRPr="002E2EBB" w:rsidDel="008A2154">
          <w:rPr>
            <w:rFonts w:eastAsia="Book Antiqua"/>
            <w:highlight w:val="white"/>
          </w:rPr>
          <w:delText>A</w:delText>
        </w:r>
        <w:r w:rsidR="2055D4D3" w:rsidRPr="002E2EBB" w:rsidDel="008A2154">
          <w:rPr>
            <w:rFonts w:eastAsia="Book Antiqua"/>
            <w:highlight w:val="white"/>
          </w:rPr>
          <w:delText xml:space="preserve">s a guiding principle and not strict rule, the distribution of </w:delText>
        </w:r>
        <w:r w:rsidR="01AFB9F7" w:rsidRPr="002E2EBB" w:rsidDel="008A2154">
          <w:rPr>
            <w:rFonts w:eastAsia="Book Antiqua"/>
            <w:highlight w:val="white"/>
          </w:rPr>
          <w:delText xml:space="preserve">top </w:delText>
        </w:r>
        <w:r w:rsidR="2055D4D3" w:rsidRPr="002E2EBB" w:rsidDel="008A2154">
          <w:rPr>
            <w:rFonts w:eastAsia="Book Antiqua"/>
            <w:highlight w:val="white"/>
          </w:rPr>
          <w:delText xml:space="preserve">management positions should be approximately proportional to the level of investment of the various Institutions, while trying, at the same time, to represent all. </w:delText>
        </w:r>
      </w:del>
    </w:p>
    <w:p w14:paraId="02527DE4" w14:textId="111E4203" w:rsidR="00893334" w:rsidRPr="002E2EBB" w:rsidDel="008A2154" w:rsidRDefault="00893334" w:rsidP="002E2EBB">
      <w:pPr>
        <w:pStyle w:val="ListParagraph"/>
        <w:ind w:left="1440"/>
        <w:rPr>
          <w:del w:id="191" w:author="Gemma testera" w:date="2023-09-13T08:57:00Z"/>
          <w:rFonts w:eastAsia="Book Antiqua"/>
        </w:rPr>
      </w:pPr>
    </w:p>
    <w:p w14:paraId="79BE493A" w14:textId="447D34A2" w:rsidR="0023112D" w:rsidRPr="002E2EBB" w:rsidDel="008A2154" w:rsidRDefault="0023112D" w:rsidP="002E2EBB">
      <w:pPr>
        <w:pStyle w:val="ListParagraph"/>
        <w:ind w:left="1440"/>
        <w:rPr>
          <w:del w:id="192" w:author="Gemma testera" w:date="2023-09-13T08:57:00Z"/>
          <w:rFonts w:eastAsia="Book Antiqua"/>
          <w:bCs/>
        </w:rPr>
      </w:pPr>
      <w:del w:id="193" w:author="Gemma testera" w:date="2023-09-13T08:57:00Z">
        <w:r w:rsidRPr="002E2EBB" w:rsidDel="008A2154">
          <w:rPr>
            <w:rFonts w:eastAsia="Book Antiqua"/>
            <w:bCs/>
            <w:color w:val="000000" w:themeColor="text1"/>
          </w:rPr>
          <w:delText>5.</w:delText>
        </w:r>
        <w:r w:rsidR="006B1114" w:rsidRPr="002E2EBB" w:rsidDel="008A2154">
          <w:rPr>
            <w:rFonts w:eastAsia="Book Antiqua"/>
            <w:bCs/>
            <w:color w:val="000000" w:themeColor="text1"/>
          </w:rPr>
          <w:delText>3</w:delText>
        </w:r>
        <w:r w:rsidRPr="002E2EBB" w:rsidDel="008A2154">
          <w:rPr>
            <w:rFonts w:eastAsia="Book Antiqua"/>
            <w:bCs/>
            <w:color w:val="000000" w:themeColor="text1"/>
          </w:rPr>
          <w:delText>.</w:delText>
        </w:r>
        <w:r w:rsidR="45501408" w:rsidRPr="002E2EBB" w:rsidDel="008A2154">
          <w:rPr>
            <w:rFonts w:eastAsia="Book Antiqua"/>
            <w:bCs/>
            <w:color w:val="000000" w:themeColor="text1"/>
          </w:rPr>
          <w:delText>1</w:delText>
        </w:r>
        <w:r w:rsidRPr="002E2EBB" w:rsidDel="008A2154">
          <w:rPr>
            <w:rFonts w:eastAsia="Book Antiqua"/>
            <w:bCs/>
            <w:color w:val="000000" w:themeColor="text1"/>
          </w:rPr>
          <w:delText xml:space="preserve"> Institutional Board</w:delText>
        </w:r>
      </w:del>
    </w:p>
    <w:p w14:paraId="5D65A262" w14:textId="4D22FC93" w:rsidR="0023112D" w:rsidRPr="002E2EBB" w:rsidDel="008A2154" w:rsidRDefault="0DC006AD" w:rsidP="002E2EBB">
      <w:pPr>
        <w:pStyle w:val="ListParagraph"/>
        <w:ind w:left="1440"/>
        <w:rPr>
          <w:del w:id="194" w:author="Gemma testera" w:date="2023-09-13T08:57:00Z"/>
          <w:rFonts w:eastAsia="Book Antiqua"/>
          <w:color w:val="000000" w:themeColor="text1"/>
        </w:rPr>
      </w:pPr>
      <w:del w:id="195" w:author="Gemma testera" w:date="2023-09-13T08:57:00Z">
        <w:r w:rsidRPr="002E2EBB" w:rsidDel="008A2154">
          <w:rPr>
            <w:rFonts w:eastAsia="Book Antiqua"/>
            <w:color w:val="000000" w:themeColor="text1"/>
          </w:rPr>
          <w:delText>The Institutional</w:delText>
        </w:r>
        <w:r w:rsidR="63350652" w:rsidRPr="002E2EBB" w:rsidDel="008A2154">
          <w:rPr>
            <w:rFonts w:eastAsia="Book Antiqua"/>
            <w:color w:val="000000" w:themeColor="text1"/>
          </w:rPr>
          <w:delText xml:space="preserve"> Board (IB) is the highest-level authority in the </w:delText>
        </w:r>
        <w:r w:rsidR="2A0CBD99" w:rsidRPr="002E2EBB" w:rsidDel="008A2154">
          <w:rPr>
            <w:rFonts w:eastAsia="Book Antiqua"/>
            <w:color w:val="000000" w:themeColor="text1"/>
          </w:rPr>
          <w:delText>DarkSide-20k</w:delText>
        </w:r>
        <w:r w:rsidR="63350652" w:rsidRPr="002E2EBB" w:rsidDel="008A2154">
          <w:rPr>
            <w:rFonts w:eastAsia="Book Antiqua"/>
            <w:color w:val="000000" w:themeColor="text1"/>
          </w:rPr>
          <w:delText xml:space="preserve"> Collaboration. It is responsible for the definition of the rules and the governance</w:delText>
        </w:r>
        <w:r w:rsidR="6C61FEE2" w:rsidRPr="002E2EBB" w:rsidDel="008A2154">
          <w:rPr>
            <w:rFonts w:eastAsia="Book Antiqua"/>
            <w:color w:val="000000" w:themeColor="text1"/>
          </w:rPr>
          <w:delText xml:space="preserve"> </w:delText>
        </w:r>
        <w:r w:rsidR="63350652" w:rsidRPr="002E2EBB" w:rsidDel="008A2154">
          <w:rPr>
            <w:rFonts w:eastAsia="Book Antiqua"/>
            <w:color w:val="000000" w:themeColor="text1"/>
          </w:rPr>
          <w:delText xml:space="preserve">and organization of </w:delText>
        </w:r>
        <w:r w:rsidR="55E8A3E2" w:rsidRPr="002E2EBB" w:rsidDel="008A2154">
          <w:rPr>
            <w:rFonts w:eastAsia="Book Antiqua"/>
            <w:color w:val="000000" w:themeColor="text1"/>
          </w:rPr>
          <w:delText>the collaboration</w:delText>
        </w:r>
        <w:r w:rsidR="63350652" w:rsidRPr="002E2EBB" w:rsidDel="008A2154">
          <w:rPr>
            <w:rFonts w:eastAsia="Book Antiqua"/>
            <w:color w:val="000000" w:themeColor="text1"/>
          </w:rPr>
          <w:delText>. Each Institution listed in the Annex A has</w:delText>
        </w:r>
        <w:r w:rsidR="6C61FEE2" w:rsidRPr="002E2EBB" w:rsidDel="008A2154">
          <w:rPr>
            <w:rFonts w:eastAsia="Book Antiqua"/>
            <w:color w:val="000000" w:themeColor="text1"/>
          </w:rPr>
          <w:delText xml:space="preserve"> </w:delText>
        </w:r>
        <w:r w:rsidR="63350652" w:rsidRPr="002E2EBB" w:rsidDel="008A2154">
          <w:rPr>
            <w:rFonts w:eastAsia="Book Antiqua"/>
            <w:color w:val="000000" w:themeColor="text1"/>
          </w:rPr>
          <w:delText>a representative in the IB.</w:delText>
        </w:r>
        <w:r w:rsidR="6C61FEE2" w:rsidRPr="002E2EBB" w:rsidDel="008A2154">
          <w:rPr>
            <w:rFonts w:eastAsia="Book Antiqua"/>
            <w:color w:val="000000" w:themeColor="text1"/>
          </w:rPr>
          <w:delText xml:space="preserve"> </w:delText>
        </w:r>
        <w:r w:rsidR="63350652" w:rsidRPr="002E2EBB" w:rsidDel="008A2154">
          <w:rPr>
            <w:rFonts w:eastAsia="Book Antiqua"/>
            <w:color w:val="000000" w:themeColor="text1"/>
          </w:rPr>
          <w:delText>The IB is guided by an elected IB Chair.</w:delText>
        </w:r>
        <w:r w:rsidR="1A258BEF" w:rsidRPr="002E2EBB" w:rsidDel="008A2154">
          <w:rPr>
            <w:rFonts w:eastAsia="Book Antiqua"/>
            <w:color w:val="000000" w:themeColor="text1"/>
          </w:rPr>
          <w:delText xml:space="preserve"> </w:delText>
        </w:r>
        <w:r w:rsidR="60667D06" w:rsidRPr="002E2EBB" w:rsidDel="008A2154">
          <w:rPr>
            <w:rFonts w:eastAsia="Book Antiqua"/>
            <w:color w:val="000000" w:themeColor="text1"/>
          </w:rPr>
          <w:delText>As a guiding principle, IB voting rules should take into account the level of investment of each Institution</w:delText>
        </w:r>
        <w:r w:rsidR="31E74D7C" w:rsidRPr="002E2EBB" w:rsidDel="008A2154">
          <w:rPr>
            <w:rFonts w:eastAsia="Book Antiqua"/>
            <w:color w:val="000000" w:themeColor="text1"/>
          </w:rPr>
          <w:delText xml:space="preserve"> or Funding Agencies</w:delText>
        </w:r>
        <w:r w:rsidR="60667D06" w:rsidRPr="002E2EBB" w:rsidDel="008A2154">
          <w:rPr>
            <w:rFonts w:eastAsia="Book Antiqua"/>
            <w:color w:val="000000" w:themeColor="text1"/>
          </w:rPr>
          <w:delText>.</w:delText>
        </w:r>
      </w:del>
    </w:p>
    <w:p w14:paraId="57D9C66E" w14:textId="5240819F" w:rsidR="00893334" w:rsidRPr="002E2EBB" w:rsidDel="008A2154" w:rsidRDefault="00893334" w:rsidP="002E2EBB">
      <w:pPr>
        <w:pStyle w:val="ListParagraph"/>
        <w:ind w:left="1440"/>
        <w:rPr>
          <w:del w:id="196" w:author="Gemma testera" w:date="2023-09-13T08:57:00Z"/>
          <w:rFonts w:eastAsia="Book Antiqua"/>
        </w:rPr>
      </w:pPr>
    </w:p>
    <w:p w14:paraId="566808EA" w14:textId="48970093" w:rsidR="0023112D" w:rsidRPr="002E2EBB" w:rsidDel="008A2154" w:rsidRDefault="0023112D" w:rsidP="002E2EBB">
      <w:pPr>
        <w:pStyle w:val="ListParagraph"/>
        <w:ind w:left="1440"/>
        <w:rPr>
          <w:del w:id="197" w:author="Gemma testera" w:date="2023-09-13T08:57:00Z"/>
          <w:rFonts w:eastAsia="Book Antiqua"/>
          <w:bCs/>
        </w:rPr>
      </w:pPr>
      <w:del w:id="198" w:author="Gemma testera" w:date="2023-09-13T08:57:00Z">
        <w:r w:rsidRPr="002E2EBB" w:rsidDel="008A2154">
          <w:rPr>
            <w:rFonts w:eastAsia="Book Antiqua"/>
            <w:bCs/>
            <w:color w:val="000000" w:themeColor="text1"/>
          </w:rPr>
          <w:delText>5.</w:delText>
        </w:r>
        <w:r w:rsidR="006B1114" w:rsidRPr="002E2EBB" w:rsidDel="008A2154">
          <w:rPr>
            <w:rFonts w:eastAsia="Book Antiqua"/>
            <w:bCs/>
            <w:color w:val="000000" w:themeColor="text1"/>
          </w:rPr>
          <w:delText>3</w:delText>
        </w:r>
        <w:r w:rsidRPr="002E2EBB" w:rsidDel="008A2154">
          <w:rPr>
            <w:rFonts w:eastAsia="Book Antiqua"/>
            <w:bCs/>
            <w:color w:val="000000" w:themeColor="text1"/>
          </w:rPr>
          <w:delText>.</w:delText>
        </w:r>
        <w:r w:rsidR="006B1114" w:rsidRPr="002E2EBB" w:rsidDel="008A2154">
          <w:rPr>
            <w:rFonts w:eastAsia="Book Antiqua"/>
            <w:bCs/>
            <w:color w:val="000000" w:themeColor="text1"/>
          </w:rPr>
          <w:delText>2</w:delText>
        </w:r>
        <w:r w:rsidRPr="002E2EBB" w:rsidDel="008A2154">
          <w:rPr>
            <w:rFonts w:eastAsia="Book Antiqua"/>
            <w:bCs/>
            <w:color w:val="000000" w:themeColor="text1"/>
          </w:rPr>
          <w:delText xml:space="preserve"> Spokesperson</w:delText>
        </w:r>
        <w:r w:rsidR="30CE842B" w:rsidRPr="002E2EBB" w:rsidDel="008A2154">
          <w:rPr>
            <w:rFonts w:eastAsia="Book Antiqua"/>
            <w:bCs/>
            <w:color w:val="000000" w:themeColor="text1"/>
          </w:rPr>
          <w:delText>s</w:delText>
        </w:r>
      </w:del>
    </w:p>
    <w:p w14:paraId="47B5407A" w14:textId="7898BD9B" w:rsidR="00893334" w:rsidRPr="002E2EBB" w:rsidDel="008A2154" w:rsidRDefault="0023112D" w:rsidP="002E2EBB">
      <w:pPr>
        <w:pStyle w:val="ListParagraph"/>
        <w:ind w:left="1440"/>
        <w:rPr>
          <w:del w:id="199" w:author="Gemma testera" w:date="2023-09-13T08:57:00Z"/>
          <w:rFonts w:eastAsia="Book Antiqua"/>
        </w:rPr>
      </w:pPr>
      <w:del w:id="200" w:author="Gemma testera" w:date="2023-09-13T08:57:00Z">
        <w:r w:rsidRPr="002E2EBB" w:rsidDel="008A2154">
          <w:rPr>
            <w:rFonts w:eastAsia="Book Antiqua"/>
            <w:color w:val="000000" w:themeColor="text1"/>
          </w:rPr>
          <w:delText>The Spokesperson (SP)</w:delText>
        </w:r>
        <w:r w:rsidR="00893334" w:rsidRPr="002E2EBB" w:rsidDel="008A2154">
          <w:rPr>
            <w:rFonts w:eastAsia="Book Antiqua"/>
            <w:color w:val="000000" w:themeColor="text1"/>
          </w:rPr>
          <w:delText xml:space="preserve"> </w:delText>
        </w:r>
        <w:r w:rsidR="3AAA6AC9" w:rsidRPr="002E2EBB" w:rsidDel="008A2154">
          <w:rPr>
            <w:rFonts w:eastAsia="Book Antiqua"/>
            <w:color w:val="000000" w:themeColor="text1"/>
          </w:rPr>
          <w:delText>and deputy Spokesperson (dSP) are formal representatives of the Collaboration and oversee its overall scientific and technical program. They are elected by the IB.</w:delText>
        </w:r>
      </w:del>
    </w:p>
    <w:p w14:paraId="4DC71720" w14:textId="16AEDC05" w:rsidR="34A0BD70" w:rsidRPr="002E2EBB" w:rsidDel="008A2154" w:rsidRDefault="34A0BD70" w:rsidP="002E2EBB">
      <w:pPr>
        <w:pStyle w:val="ListParagraph"/>
        <w:ind w:left="1440"/>
        <w:rPr>
          <w:del w:id="201" w:author="Gemma testera" w:date="2023-09-13T08:57:00Z"/>
          <w:rFonts w:eastAsia="Book Antiqua"/>
          <w:color w:val="000000" w:themeColor="text1"/>
        </w:rPr>
      </w:pPr>
    </w:p>
    <w:p w14:paraId="42E1D0F7" w14:textId="68FDF106" w:rsidR="00DE69AF" w:rsidRPr="002E2EBB" w:rsidDel="008A2154" w:rsidRDefault="00DE69AF" w:rsidP="002E2EBB">
      <w:pPr>
        <w:pStyle w:val="ListParagraph"/>
        <w:ind w:left="1440"/>
        <w:rPr>
          <w:del w:id="202" w:author="Gemma testera" w:date="2023-09-13T08:57:00Z"/>
          <w:rFonts w:eastAsia="Book Antiqua"/>
          <w:bCs/>
          <w:color w:val="000000" w:themeColor="text1"/>
        </w:rPr>
      </w:pPr>
      <w:del w:id="203" w:author="Gemma testera" w:date="2023-09-13T08:57:00Z">
        <w:r w:rsidRPr="002E2EBB" w:rsidDel="008A2154">
          <w:rPr>
            <w:rFonts w:eastAsia="Book Antiqua"/>
            <w:bCs/>
            <w:color w:val="000000" w:themeColor="text1"/>
          </w:rPr>
          <w:delText>5.3.3 Physics Coordination</w:delText>
        </w:r>
      </w:del>
    </w:p>
    <w:p w14:paraId="6C1A6DDE" w14:textId="35624D64" w:rsidR="00DE69AF" w:rsidRPr="002E2EBB" w:rsidDel="008A2154" w:rsidRDefault="00DE69AF" w:rsidP="002E2EBB">
      <w:pPr>
        <w:pStyle w:val="ListParagraph"/>
        <w:ind w:left="1440"/>
        <w:rPr>
          <w:del w:id="204" w:author="Gemma testera" w:date="2023-09-13T08:57:00Z"/>
          <w:rFonts w:eastAsia="Book Antiqua"/>
          <w:color w:val="000000" w:themeColor="text1"/>
        </w:rPr>
      </w:pPr>
      <w:del w:id="205" w:author="Gemma testera" w:date="2023-09-13T08:57:00Z">
        <w:r w:rsidRPr="002E2EBB" w:rsidDel="008A2154">
          <w:rPr>
            <w:rFonts w:eastAsia="Book Antiqua"/>
            <w:color w:val="000000" w:themeColor="text1"/>
          </w:rPr>
          <w:delText>A Physics Coordinator is appointed by the IB to prioritize tasks, define uniform approaches and standard tools. In addition, the Physics Coordinator runs the process of approving results for public dissemination.</w:delText>
        </w:r>
      </w:del>
    </w:p>
    <w:p w14:paraId="1755D10D" w14:textId="173FC847" w:rsidR="00DE69AF" w:rsidRPr="002E2EBB" w:rsidDel="008A2154" w:rsidRDefault="00DE69AF" w:rsidP="002E2EBB">
      <w:pPr>
        <w:pStyle w:val="ListParagraph"/>
        <w:ind w:left="1440"/>
        <w:rPr>
          <w:del w:id="206" w:author="Gemma testera" w:date="2023-09-13T08:57:00Z"/>
          <w:rFonts w:eastAsia="Book Antiqua"/>
          <w:color w:val="000000" w:themeColor="text1"/>
        </w:rPr>
      </w:pPr>
    </w:p>
    <w:p w14:paraId="70AD67B0" w14:textId="71F84C14" w:rsidR="0023112D" w:rsidRPr="002E2EBB" w:rsidDel="008A2154" w:rsidRDefault="0023112D" w:rsidP="002E2EBB">
      <w:pPr>
        <w:pStyle w:val="ListParagraph"/>
        <w:ind w:left="1440"/>
        <w:rPr>
          <w:del w:id="207" w:author="Gemma testera" w:date="2023-09-13T08:57:00Z"/>
          <w:rFonts w:eastAsia="Book Antiqua"/>
          <w:bCs/>
        </w:rPr>
      </w:pPr>
      <w:del w:id="208" w:author="Gemma testera" w:date="2023-09-13T08:57:00Z">
        <w:r w:rsidRPr="002E2EBB" w:rsidDel="008A2154">
          <w:rPr>
            <w:rFonts w:eastAsia="Book Antiqua"/>
            <w:bCs/>
            <w:color w:val="000000" w:themeColor="text1"/>
          </w:rPr>
          <w:delText>5.</w:delText>
        </w:r>
        <w:r w:rsidR="006B1114" w:rsidRPr="002E2EBB" w:rsidDel="008A2154">
          <w:rPr>
            <w:rFonts w:eastAsia="Book Antiqua"/>
            <w:bCs/>
            <w:color w:val="000000" w:themeColor="text1"/>
          </w:rPr>
          <w:delText>3</w:delText>
        </w:r>
        <w:r w:rsidRPr="002E2EBB" w:rsidDel="008A2154">
          <w:rPr>
            <w:rFonts w:eastAsia="Book Antiqua"/>
            <w:bCs/>
            <w:color w:val="000000" w:themeColor="text1"/>
          </w:rPr>
          <w:delText>.</w:delText>
        </w:r>
        <w:r w:rsidR="00DE69AF" w:rsidRPr="002E2EBB" w:rsidDel="008A2154">
          <w:rPr>
            <w:rFonts w:eastAsia="Book Antiqua"/>
            <w:bCs/>
            <w:color w:val="000000" w:themeColor="text1"/>
          </w:rPr>
          <w:delText>4</w:delText>
        </w:r>
        <w:r w:rsidRPr="002E2EBB" w:rsidDel="008A2154">
          <w:rPr>
            <w:rFonts w:eastAsia="Book Antiqua"/>
            <w:bCs/>
            <w:color w:val="000000" w:themeColor="text1"/>
          </w:rPr>
          <w:delText xml:space="preserve"> Financial Board</w:delText>
        </w:r>
      </w:del>
    </w:p>
    <w:p w14:paraId="0EE51CE1" w14:textId="438E2CB1" w:rsidR="00893334" w:rsidRPr="002E2EBB" w:rsidDel="008A2154" w:rsidRDefault="63350652" w:rsidP="002E2EBB">
      <w:pPr>
        <w:pStyle w:val="ListParagraph"/>
        <w:ind w:left="1440"/>
        <w:rPr>
          <w:del w:id="209" w:author="Gemma testera" w:date="2023-09-13T08:57:00Z"/>
          <w:rFonts w:eastAsia="Book Antiqua"/>
        </w:rPr>
      </w:pPr>
      <w:del w:id="210" w:author="Gemma testera" w:date="2023-09-13T08:57:00Z">
        <w:r w:rsidRPr="002E2EBB" w:rsidDel="008A2154">
          <w:rPr>
            <w:rFonts w:eastAsia="Book Antiqua"/>
            <w:color w:val="000000" w:themeColor="text1"/>
          </w:rPr>
          <w:delText>The Financial Board (FB) includes one National Contact Physicist per nation</w:delText>
        </w:r>
        <w:r w:rsidR="63136010" w:rsidRPr="002E2EBB" w:rsidDel="008A2154">
          <w:rPr>
            <w:rFonts w:eastAsia="Book Antiqua"/>
            <w:color w:val="000000" w:themeColor="text1"/>
          </w:rPr>
          <w:delText xml:space="preserve">. </w:delText>
        </w:r>
        <w:r w:rsidRPr="002E2EBB" w:rsidDel="008A2154">
          <w:rPr>
            <w:rFonts w:eastAsia="Book Antiqua"/>
            <w:color w:val="000000" w:themeColor="text1"/>
          </w:rPr>
          <w:delText>The FB oversees resource planning ensuring that</w:delText>
        </w:r>
        <w:r w:rsidR="6C61FEE2" w:rsidRPr="002E2EBB" w:rsidDel="008A2154">
          <w:rPr>
            <w:rFonts w:eastAsia="Book Antiqua"/>
            <w:color w:val="000000" w:themeColor="text1"/>
          </w:rPr>
          <w:delText xml:space="preserve"> </w:delText>
        </w:r>
        <w:r w:rsidRPr="002E2EBB" w:rsidDel="008A2154">
          <w:rPr>
            <w:rFonts w:eastAsia="Book Antiqua"/>
            <w:color w:val="000000" w:themeColor="text1"/>
          </w:rPr>
          <w:delText xml:space="preserve">the </w:delText>
        </w:r>
        <w:r w:rsidR="7591FB57" w:rsidRPr="002E2EBB" w:rsidDel="008A2154">
          <w:rPr>
            <w:rFonts w:eastAsia="Book Antiqua"/>
            <w:color w:val="000000" w:themeColor="text1"/>
            <w:lang w:val="en-GB"/>
          </w:rPr>
          <w:delText xml:space="preserve">DarkSide-20k </w:delText>
        </w:r>
        <w:r w:rsidRPr="002E2EBB" w:rsidDel="008A2154">
          <w:rPr>
            <w:rFonts w:eastAsia="Book Antiqua"/>
            <w:color w:val="000000" w:themeColor="text1"/>
          </w:rPr>
          <w:delText>resource needs are consistent with the different local national planning.</w:delText>
        </w:r>
        <w:r w:rsidR="719BBF84" w:rsidRPr="002E2EBB" w:rsidDel="008A2154">
          <w:rPr>
            <w:rFonts w:eastAsia="Book Antiqua"/>
            <w:color w:val="000000" w:themeColor="text1"/>
          </w:rPr>
          <w:delText xml:space="preserve"> The FB manages the day-by-day use of the comm</w:delText>
        </w:r>
        <w:r w:rsidR="551563B3" w:rsidRPr="002E2EBB" w:rsidDel="008A2154">
          <w:rPr>
            <w:rFonts w:eastAsia="Book Antiqua"/>
            <w:color w:val="000000" w:themeColor="text1"/>
          </w:rPr>
          <w:delText>o</w:delText>
        </w:r>
        <w:r w:rsidR="719BBF84" w:rsidRPr="002E2EBB" w:rsidDel="008A2154">
          <w:rPr>
            <w:rFonts w:eastAsia="Book Antiqua"/>
            <w:color w:val="000000" w:themeColor="text1"/>
          </w:rPr>
          <w:delText>n funds</w:delText>
        </w:r>
        <w:r w:rsidR="1C44A9AA" w:rsidRPr="002E2EBB" w:rsidDel="008A2154">
          <w:rPr>
            <w:rFonts w:eastAsia="Book Antiqua"/>
            <w:color w:val="000000" w:themeColor="text1"/>
          </w:rPr>
          <w:delText>.</w:delText>
        </w:r>
        <w:r w:rsidR="719BBF84" w:rsidRPr="002E2EBB" w:rsidDel="008A2154">
          <w:rPr>
            <w:rFonts w:eastAsia="Book Antiqua"/>
            <w:color w:val="000000" w:themeColor="text1"/>
          </w:rPr>
          <w:delText xml:space="preserve"> </w:delText>
        </w:r>
        <w:r w:rsidR="33E3A42A" w:rsidRPr="002E2EBB" w:rsidDel="008A2154">
          <w:rPr>
            <w:rFonts w:eastAsia="Book Antiqua"/>
            <w:color w:val="000000" w:themeColor="text1"/>
          </w:rPr>
          <w:delText xml:space="preserve"> </w:delText>
        </w:r>
        <w:r w:rsidR="663F8EB5" w:rsidRPr="002E2EBB" w:rsidDel="008A2154">
          <w:rPr>
            <w:rFonts w:eastAsia="Book Antiqua"/>
            <w:color w:val="000000" w:themeColor="text1"/>
          </w:rPr>
          <w:delText xml:space="preserve">The FB reports about common funds </w:delText>
        </w:r>
        <w:r w:rsidR="4BF897B2" w:rsidRPr="002E2EBB" w:rsidDel="008A2154">
          <w:rPr>
            <w:rFonts w:eastAsia="Book Antiqua"/>
            <w:color w:val="000000" w:themeColor="text1"/>
          </w:rPr>
          <w:delText xml:space="preserve">usage </w:delText>
        </w:r>
        <w:r w:rsidR="663F8EB5" w:rsidRPr="002E2EBB" w:rsidDel="008A2154">
          <w:rPr>
            <w:rFonts w:eastAsia="Book Antiqua"/>
            <w:color w:val="000000" w:themeColor="text1"/>
          </w:rPr>
          <w:delText>to the RRB on a regular basis</w:delText>
        </w:r>
        <w:r w:rsidR="1C88EA02" w:rsidRPr="002E2EBB" w:rsidDel="008A2154">
          <w:rPr>
            <w:rFonts w:eastAsia="Book Antiqua"/>
            <w:color w:val="000000" w:themeColor="text1"/>
          </w:rPr>
          <w:delText xml:space="preserve"> and makes proposals to the RRB concerning their amount and guidelines</w:delText>
        </w:r>
        <w:r w:rsidR="17B5F7EA" w:rsidRPr="002E2EBB" w:rsidDel="008A2154">
          <w:rPr>
            <w:rFonts w:eastAsia="Book Antiqua"/>
            <w:color w:val="000000" w:themeColor="text1"/>
          </w:rPr>
          <w:delText xml:space="preserve"> for the following year</w:delText>
        </w:r>
        <w:r w:rsidR="663F8EB5" w:rsidRPr="002E2EBB" w:rsidDel="008A2154">
          <w:rPr>
            <w:rFonts w:eastAsia="Book Antiqua"/>
            <w:color w:val="000000" w:themeColor="text1"/>
          </w:rPr>
          <w:delText xml:space="preserve">. </w:delText>
        </w:r>
        <w:r w:rsidR="158CE100" w:rsidRPr="002E2EBB" w:rsidDel="008A2154">
          <w:rPr>
            <w:rFonts w:eastAsia="Book Antiqua"/>
            <w:color w:val="000000" w:themeColor="text1"/>
          </w:rPr>
          <w:delText xml:space="preserve">The </w:delText>
        </w:r>
        <w:r w:rsidR="77793DDC" w:rsidRPr="002E2EBB" w:rsidDel="008A2154">
          <w:rPr>
            <w:rFonts w:eastAsia="Book Antiqua"/>
            <w:color w:val="000000" w:themeColor="text1"/>
          </w:rPr>
          <w:delText>C</w:delText>
        </w:r>
        <w:r w:rsidR="158CE100" w:rsidRPr="002E2EBB" w:rsidDel="008A2154">
          <w:rPr>
            <w:rFonts w:eastAsia="Book Antiqua"/>
            <w:color w:val="000000" w:themeColor="text1"/>
          </w:rPr>
          <w:delText xml:space="preserve">hair of the Financial Board </w:delText>
        </w:r>
        <w:r w:rsidR="77793DDC" w:rsidRPr="002E2EBB" w:rsidDel="008A2154">
          <w:rPr>
            <w:rFonts w:eastAsia="Book Antiqua"/>
            <w:color w:val="000000" w:themeColor="text1"/>
          </w:rPr>
          <w:delText xml:space="preserve">(CFB) </w:delText>
        </w:r>
        <w:r w:rsidR="158CE100" w:rsidRPr="002E2EBB" w:rsidDel="008A2154">
          <w:rPr>
            <w:rFonts w:eastAsia="Book Antiqua"/>
            <w:color w:val="000000" w:themeColor="text1"/>
          </w:rPr>
          <w:delText>is the INFN contact</w:delText>
        </w:r>
        <w:r w:rsidR="77793DDC" w:rsidRPr="002E2EBB" w:rsidDel="008A2154">
          <w:rPr>
            <w:rFonts w:eastAsia="Book Antiqua"/>
            <w:color w:val="000000" w:themeColor="text1"/>
          </w:rPr>
          <w:delText>.</w:delText>
        </w:r>
      </w:del>
    </w:p>
    <w:p w14:paraId="69077793" w14:textId="40556009" w:rsidR="34A0BD70" w:rsidRPr="002E2EBB" w:rsidDel="008A2154" w:rsidRDefault="34A0BD70" w:rsidP="002E2EBB">
      <w:pPr>
        <w:pStyle w:val="ListParagraph"/>
        <w:ind w:left="1440"/>
        <w:rPr>
          <w:del w:id="211" w:author="Gemma testera" w:date="2023-09-13T08:57:00Z"/>
          <w:rFonts w:eastAsia="Book Antiqua"/>
          <w:color w:val="000000" w:themeColor="text1"/>
        </w:rPr>
      </w:pPr>
    </w:p>
    <w:p w14:paraId="2D239A87" w14:textId="0D8EF85D" w:rsidR="2C5BE0DC" w:rsidRPr="002E2EBB" w:rsidDel="008A2154" w:rsidRDefault="2C5BE0DC" w:rsidP="002E2EBB">
      <w:pPr>
        <w:pStyle w:val="ListParagraph"/>
        <w:ind w:left="1440"/>
        <w:rPr>
          <w:del w:id="212" w:author="Gemma testera" w:date="2023-09-13T08:57:00Z"/>
          <w:rFonts w:eastAsia="Book Antiqua"/>
          <w:bCs/>
          <w:color w:val="000000" w:themeColor="text1"/>
        </w:rPr>
      </w:pPr>
      <w:del w:id="213" w:author="Gemma testera" w:date="2023-09-13T08:57:00Z">
        <w:r w:rsidRPr="002E2EBB" w:rsidDel="008A2154">
          <w:rPr>
            <w:rFonts w:eastAsia="Book Antiqua"/>
            <w:bCs/>
            <w:color w:val="000000" w:themeColor="text1"/>
          </w:rPr>
          <w:delText>5.</w:delText>
        </w:r>
        <w:r w:rsidR="006B1114" w:rsidRPr="002E2EBB" w:rsidDel="008A2154">
          <w:rPr>
            <w:rFonts w:eastAsia="Book Antiqua"/>
            <w:bCs/>
            <w:color w:val="000000" w:themeColor="text1"/>
          </w:rPr>
          <w:delText>3</w:delText>
        </w:r>
        <w:r w:rsidR="5063951B" w:rsidRPr="002E2EBB" w:rsidDel="008A2154">
          <w:rPr>
            <w:rFonts w:eastAsia="Book Antiqua"/>
            <w:bCs/>
            <w:color w:val="000000" w:themeColor="text1"/>
          </w:rPr>
          <w:delText>.</w:delText>
        </w:r>
        <w:r w:rsidR="00DE69AF" w:rsidRPr="002E2EBB" w:rsidDel="008A2154">
          <w:rPr>
            <w:rFonts w:eastAsia="Book Antiqua"/>
            <w:bCs/>
            <w:color w:val="000000" w:themeColor="text1"/>
          </w:rPr>
          <w:delText>5</w:delText>
        </w:r>
        <w:r w:rsidRPr="002E2EBB" w:rsidDel="008A2154">
          <w:rPr>
            <w:rFonts w:eastAsia="Book Antiqua"/>
            <w:bCs/>
            <w:color w:val="000000" w:themeColor="text1"/>
          </w:rPr>
          <w:delText xml:space="preserve"> Project Construction Director (PCD)</w:delText>
        </w:r>
      </w:del>
    </w:p>
    <w:p w14:paraId="3BBBE3D6" w14:textId="0531D4F2" w:rsidR="2C5BE0DC" w:rsidRPr="002E2EBB" w:rsidDel="008A2154" w:rsidRDefault="2C5BE0DC" w:rsidP="002E2EBB">
      <w:pPr>
        <w:pStyle w:val="ListParagraph"/>
        <w:ind w:left="1440"/>
        <w:rPr>
          <w:del w:id="214" w:author="Gemma testera" w:date="2023-09-13T08:57:00Z"/>
          <w:rFonts w:eastAsia="Book Antiqua"/>
          <w:color w:val="000000" w:themeColor="text1"/>
        </w:rPr>
      </w:pPr>
      <w:del w:id="215" w:author="Gemma testera" w:date="2023-09-13T08:57:00Z">
        <w:r w:rsidRPr="002E2EBB" w:rsidDel="008A2154">
          <w:rPr>
            <w:rFonts w:eastAsia="Book Antiqua"/>
            <w:color w:val="000000" w:themeColor="text1"/>
          </w:rPr>
          <w:delText>The Project Construction Director (PCD) and the Deputy Project Director (dPCD) are appointed by INFN in consultation with the Spokesperson</w:delText>
        </w:r>
        <w:r w:rsidR="4A6D0195" w:rsidRPr="002E2EBB" w:rsidDel="008A2154">
          <w:rPr>
            <w:rFonts w:eastAsia="Book Antiqua"/>
            <w:color w:val="000000" w:themeColor="text1"/>
          </w:rPr>
          <w:delText xml:space="preserve"> during the Construction phase</w:delText>
        </w:r>
        <w:r w:rsidRPr="002E2EBB" w:rsidDel="008A2154">
          <w:rPr>
            <w:rFonts w:eastAsia="Book Antiqua"/>
            <w:color w:val="000000" w:themeColor="text1"/>
          </w:rPr>
          <w:delText xml:space="preserve">. The PCD oversees and has authority over </w:delText>
        </w:r>
        <w:r w:rsidR="5A6E7B11" w:rsidRPr="002E2EBB" w:rsidDel="008A2154">
          <w:rPr>
            <w:rFonts w:eastAsia="Book Antiqua"/>
            <w:color w:val="000000" w:themeColor="text1"/>
          </w:rPr>
          <w:delText>the technical implementation</w:delText>
        </w:r>
        <w:r w:rsidR="1B237CC0" w:rsidRPr="002E2EBB" w:rsidDel="008A2154">
          <w:rPr>
            <w:rFonts w:eastAsia="Book Antiqua"/>
            <w:color w:val="000000" w:themeColor="text1"/>
          </w:rPr>
          <w:delText xml:space="preserve"> </w:delText>
        </w:r>
        <w:r w:rsidRPr="002E2EBB" w:rsidDel="008A2154">
          <w:rPr>
            <w:rFonts w:eastAsia="Book Antiqua"/>
            <w:color w:val="000000" w:themeColor="text1"/>
          </w:rPr>
          <w:delText>and managerial aspects of the Experiment and is responsible for completing it on schedule and within budget. To this end the PCD:</w:delText>
        </w:r>
      </w:del>
    </w:p>
    <w:p w14:paraId="43A3EF27" w14:textId="5A472675" w:rsidR="2C5BE0DC" w:rsidRPr="002E2EBB" w:rsidDel="008A2154" w:rsidRDefault="6760A572" w:rsidP="002E2EBB">
      <w:pPr>
        <w:pStyle w:val="ListParagraph"/>
        <w:ind w:left="1440"/>
        <w:rPr>
          <w:del w:id="216" w:author="Gemma testera" w:date="2023-09-13T08:57:00Z"/>
          <w:rFonts w:eastAsia="Book Antiqua"/>
          <w:color w:val="000000" w:themeColor="text1"/>
        </w:rPr>
      </w:pPr>
      <w:del w:id="217" w:author="Gemma testera" w:date="2023-09-13T08:57:00Z">
        <w:r w:rsidRPr="002E2EBB" w:rsidDel="008A2154">
          <w:rPr>
            <w:rFonts w:eastAsia="Book Antiqua"/>
            <w:color w:val="000000" w:themeColor="text1"/>
          </w:rPr>
          <w:delText xml:space="preserve">Chairs the Executive </w:delText>
        </w:r>
        <w:r w:rsidR="5EF8A84F" w:rsidRPr="002E2EBB" w:rsidDel="008A2154">
          <w:rPr>
            <w:rFonts w:eastAsia="Book Antiqua"/>
            <w:color w:val="000000" w:themeColor="text1"/>
          </w:rPr>
          <w:delText>Board and</w:delText>
        </w:r>
        <w:r w:rsidR="3FB8ACBE" w:rsidRPr="002E2EBB" w:rsidDel="008A2154">
          <w:rPr>
            <w:rFonts w:eastAsia="Book Antiqua"/>
            <w:color w:val="000000" w:themeColor="text1"/>
          </w:rPr>
          <w:delText xml:space="preserve"> </w:delText>
        </w:r>
        <w:r w:rsidR="70AEE53C" w:rsidRPr="002E2EBB" w:rsidDel="008A2154">
          <w:rPr>
            <w:rFonts w:eastAsia="Book Antiqua"/>
            <w:color w:val="000000" w:themeColor="text1"/>
          </w:rPr>
          <w:delText>Management Board</w:delText>
        </w:r>
        <w:r w:rsidR="3FB8ACBE" w:rsidRPr="002E2EBB" w:rsidDel="008A2154">
          <w:rPr>
            <w:rFonts w:eastAsia="Book Antiqua"/>
            <w:color w:val="000000" w:themeColor="text1"/>
          </w:rPr>
          <w:delText xml:space="preserve"> </w:delText>
        </w:r>
        <w:r w:rsidRPr="002E2EBB" w:rsidDel="008A2154">
          <w:rPr>
            <w:rFonts w:eastAsia="Book Antiqua"/>
            <w:color w:val="000000" w:themeColor="text1"/>
          </w:rPr>
          <w:delText>defined below</w:delText>
        </w:r>
        <w:r w:rsidR="61C89E44" w:rsidRPr="002E2EBB" w:rsidDel="008A2154">
          <w:rPr>
            <w:rFonts w:eastAsia="Book Antiqua"/>
            <w:color w:val="000000" w:themeColor="text1"/>
          </w:rPr>
          <w:delText xml:space="preserve"> in Section 5.</w:delText>
        </w:r>
        <w:r w:rsidR="4A6F1C3E" w:rsidRPr="002E2EBB" w:rsidDel="008A2154">
          <w:rPr>
            <w:rFonts w:eastAsia="Book Antiqua"/>
            <w:color w:val="000000" w:themeColor="text1"/>
          </w:rPr>
          <w:delText>3.9</w:delText>
        </w:r>
        <w:r w:rsidR="5B970315" w:rsidRPr="002E2EBB" w:rsidDel="008A2154">
          <w:rPr>
            <w:rFonts w:eastAsia="Book Antiqua"/>
            <w:color w:val="000000" w:themeColor="text1"/>
          </w:rPr>
          <w:delText xml:space="preserve"> and 5.</w:delText>
        </w:r>
        <w:r w:rsidR="4A6F1C3E" w:rsidRPr="002E2EBB" w:rsidDel="008A2154">
          <w:rPr>
            <w:rFonts w:eastAsia="Book Antiqua"/>
            <w:color w:val="000000" w:themeColor="text1"/>
          </w:rPr>
          <w:delText>3.10</w:delText>
        </w:r>
      </w:del>
    </w:p>
    <w:p w14:paraId="0A57136C" w14:textId="3B7AA78E" w:rsidR="2C5BE0DC" w:rsidRPr="002E2EBB" w:rsidDel="008A2154" w:rsidRDefault="2C5BE0DC" w:rsidP="002E2EBB">
      <w:pPr>
        <w:pStyle w:val="ListParagraph"/>
        <w:ind w:left="1440"/>
        <w:rPr>
          <w:del w:id="218" w:author="Gemma testera" w:date="2023-09-13T08:57:00Z"/>
          <w:rFonts w:eastAsia="Book Antiqua"/>
          <w:color w:val="000000" w:themeColor="text1"/>
        </w:rPr>
      </w:pPr>
      <w:del w:id="219" w:author="Gemma testera" w:date="2023-09-13T08:57:00Z">
        <w:r w:rsidRPr="002E2EBB" w:rsidDel="008A2154">
          <w:rPr>
            <w:rFonts w:eastAsia="Book Antiqua"/>
            <w:color w:val="000000" w:themeColor="text1"/>
          </w:rPr>
          <w:delText>Maintains communications with Institutes providing major deliverables.</w:delText>
        </w:r>
      </w:del>
    </w:p>
    <w:p w14:paraId="58C48384" w14:textId="658678EA" w:rsidR="2C5BE0DC" w:rsidRPr="002E2EBB" w:rsidDel="008A2154" w:rsidRDefault="2C5BE0DC" w:rsidP="002E2EBB">
      <w:pPr>
        <w:pStyle w:val="ListParagraph"/>
        <w:ind w:left="1440"/>
        <w:rPr>
          <w:del w:id="220" w:author="Gemma testera" w:date="2023-09-13T08:57:00Z"/>
          <w:rFonts w:eastAsia="Book Antiqua"/>
          <w:color w:val="000000" w:themeColor="text1"/>
        </w:rPr>
      </w:pPr>
      <w:del w:id="221" w:author="Gemma testera" w:date="2023-09-13T08:57:00Z">
        <w:r w:rsidRPr="002E2EBB" w:rsidDel="008A2154">
          <w:rPr>
            <w:rFonts w:eastAsia="Book Antiqua"/>
            <w:color w:val="000000" w:themeColor="text1"/>
          </w:rPr>
          <w:delText>Ensures that status reports to agencies are transmitted via the Financ</w:delText>
        </w:r>
        <w:r w:rsidR="1307E4A5" w:rsidRPr="002E2EBB" w:rsidDel="008A2154">
          <w:rPr>
            <w:rFonts w:eastAsia="Book Antiqua"/>
            <w:color w:val="000000" w:themeColor="text1"/>
          </w:rPr>
          <w:delText>ial</w:delText>
        </w:r>
        <w:r w:rsidRPr="002E2EBB" w:rsidDel="008A2154">
          <w:rPr>
            <w:rFonts w:eastAsia="Book Antiqua"/>
            <w:color w:val="000000" w:themeColor="text1"/>
          </w:rPr>
          <w:delText xml:space="preserve"> Board.</w:delText>
        </w:r>
      </w:del>
    </w:p>
    <w:p w14:paraId="37BE31D7" w14:textId="2826028B" w:rsidR="67AD27C7" w:rsidRPr="002E2EBB" w:rsidDel="008A2154" w:rsidRDefault="67AD27C7" w:rsidP="002E2EBB">
      <w:pPr>
        <w:pStyle w:val="ListParagraph"/>
        <w:ind w:left="1440"/>
        <w:rPr>
          <w:del w:id="222" w:author="Gemma testera" w:date="2023-09-13T08:57:00Z"/>
          <w:rFonts w:eastAsia="Book Antiqua"/>
          <w:color w:val="000000" w:themeColor="text1"/>
        </w:rPr>
      </w:pPr>
      <w:del w:id="223" w:author="Gemma testera" w:date="2023-09-13T08:57:00Z">
        <w:r w:rsidRPr="002E2EBB" w:rsidDel="008A2154">
          <w:rPr>
            <w:rFonts w:eastAsia="Book Antiqua"/>
            <w:color w:val="000000" w:themeColor="text1"/>
          </w:rPr>
          <w:delText>I</w:delText>
        </w:r>
        <w:r w:rsidR="1BA5C5C6" w:rsidRPr="002E2EBB" w:rsidDel="008A2154">
          <w:rPr>
            <w:rFonts w:eastAsia="Book Antiqua"/>
            <w:color w:val="000000" w:themeColor="text1"/>
          </w:rPr>
          <w:delText xml:space="preserve">s an ex officio member of the </w:delText>
        </w:r>
        <w:r w:rsidR="2C5BE0DC" w:rsidRPr="002E2EBB" w:rsidDel="008A2154">
          <w:rPr>
            <w:rFonts w:eastAsia="Book Antiqua"/>
            <w:color w:val="000000" w:themeColor="text1"/>
          </w:rPr>
          <w:delText>Institutional Board.</w:delText>
        </w:r>
      </w:del>
    </w:p>
    <w:p w14:paraId="089AB094" w14:textId="553C45B8" w:rsidR="00B24717" w:rsidRPr="002E2EBB" w:rsidDel="008A2154" w:rsidRDefault="00B24717" w:rsidP="002E2EBB">
      <w:pPr>
        <w:pStyle w:val="ListParagraph"/>
        <w:ind w:left="1440"/>
        <w:rPr>
          <w:del w:id="224" w:author="Gemma testera" w:date="2023-09-13T08:57:00Z"/>
          <w:rFonts w:eastAsia="Book Antiqua"/>
          <w:color w:val="000000" w:themeColor="text1"/>
        </w:rPr>
      </w:pPr>
    </w:p>
    <w:p w14:paraId="7F54D719" w14:textId="4507B79A" w:rsidR="2C5BE0DC" w:rsidRPr="002E2EBB" w:rsidDel="008A2154" w:rsidRDefault="2C5BE0DC" w:rsidP="002E2EBB">
      <w:pPr>
        <w:pStyle w:val="ListParagraph"/>
        <w:ind w:left="1440"/>
        <w:rPr>
          <w:del w:id="225" w:author="Gemma testera" w:date="2023-09-13T08:57:00Z"/>
          <w:rFonts w:eastAsia="Book Antiqua"/>
          <w:color w:val="000000" w:themeColor="text1"/>
        </w:rPr>
      </w:pPr>
      <w:del w:id="226" w:author="Gemma testera" w:date="2023-09-13T08:57:00Z">
        <w:r w:rsidRPr="002E2EBB" w:rsidDel="008A2154">
          <w:rPr>
            <w:rFonts w:eastAsia="Book Antiqua"/>
            <w:color w:val="000000" w:themeColor="text1"/>
          </w:rPr>
          <w:delText>INFN may request the PCD to continue after completion of the Construction phase and lead the Commissioning effort through the transition to Operations.</w:delText>
        </w:r>
      </w:del>
    </w:p>
    <w:p w14:paraId="338E3B21" w14:textId="76CD33FC" w:rsidR="00BB0176" w:rsidRPr="002E2EBB" w:rsidDel="008A2154" w:rsidRDefault="210BC249" w:rsidP="002E2EBB">
      <w:pPr>
        <w:pStyle w:val="ListParagraph"/>
        <w:ind w:left="1440"/>
        <w:rPr>
          <w:del w:id="227" w:author="Gemma testera" w:date="2023-09-13T08:57:00Z"/>
          <w:rFonts w:eastAsia="Book Antiqua"/>
          <w:color w:val="000000" w:themeColor="text1"/>
        </w:rPr>
      </w:pPr>
      <w:del w:id="228" w:author="Gemma testera" w:date="2023-09-13T08:57:00Z">
        <w:r w:rsidRPr="002E2EBB" w:rsidDel="008A2154">
          <w:rPr>
            <w:rFonts w:eastAsia="Book Antiqua"/>
            <w:color w:val="000000" w:themeColor="text1"/>
          </w:rPr>
          <w:delText xml:space="preserve">At the end of the transition to Operations </w:delText>
        </w:r>
        <w:r w:rsidR="24CE6EB5" w:rsidRPr="002E2EBB" w:rsidDel="008A2154">
          <w:rPr>
            <w:rFonts w:eastAsia="Book Antiqua"/>
            <w:color w:val="000000" w:themeColor="text1"/>
          </w:rPr>
          <w:delText xml:space="preserve">Phase </w:delText>
        </w:r>
        <w:r w:rsidRPr="002E2EBB" w:rsidDel="008A2154">
          <w:rPr>
            <w:rFonts w:eastAsia="Book Antiqua"/>
            <w:color w:val="000000" w:themeColor="text1"/>
          </w:rPr>
          <w:delText>the PCD will be replaced by a Technical Coordinator.</w:delText>
        </w:r>
      </w:del>
    </w:p>
    <w:p w14:paraId="6BEA3B2A" w14:textId="39503BEA" w:rsidR="00DE69AF" w:rsidRPr="002E2EBB" w:rsidDel="008A2154" w:rsidRDefault="00DE69AF" w:rsidP="002E2EBB">
      <w:pPr>
        <w:pStyle w:val="ListParagraph"/>
        <w:ind w:left="1440"/>
        <w:rPr>
          <w:del w:id="229" w:author="Gemma testera" w:date="2023-09-13T08:57:00Z"/>
          <w:rFonts w:eastAsia="Book Antiqua"/>
          <w:color w:val="000000" w:themeColor="text1"/>
        </w:rPr>
      </w:pPr>
    </w:p>
    <w:p w14:paraId="0D2CF372" w14:textId="53DA5297" w:rsidR="00DE69AF" w:rsidRPr="002E2EBB" w:rsidDel="008A2154" w:rsidRDefault="00DE69AF" w:rsidP="002E2EBB">
      <w:pPr>
        <w:pStyle w:val="ListParagraph"/>
        <w:ind w:left="1440"/>
        <w:rPr>
          <w:del w:id="230" w:author="Gemma testera" w:date="2023-09-13T08:57:00Z"/>
          <w:rFonts w:eastAsia="Book Antiqua"/>
          <w:bCs/>
          <w:color w:val="000000" w:themeColor="text1"/>
        </w:rPr>
      </w:pPr>
      <w:del w:id="231" w:author="Gemma testera" w:date="2023-09-13T08:57:00Z">
        <w:r w:rsidRPr="002E2EBB" w:rsidDel="008A2154">
          <w:rPr>
            <w:rFonts w:eastAsia="Book Antiqua"/>
            <w:bCs/>
            <w:color w:val="000000" w:themeColor="text1"/>
          </w:rPr>
          <w:delText>5.3.6 Project Office</w:delText>
        </w:r>
      </w:del>
    </w:p>
    <w:p w14:paraId="10841C55" w14:textId="618C9089" w:rsidR="00DE69AF" w:rsidRPr="002E2EBB" w:rsidDel="008A2154" w:rsidRDefault="00DE69AF" w:rsidP="002E2EBB">
      <w:pPr>
        <w:pStyle w:val="ListParagraph"/>
        <w:ind w:left="1440"/>
        <w:rPr>
          <w:del w:id="232" w:author="Gemma testera" w:date="2023-09-13T08:57:00Z"/>
          <w:rFonts w:eastAsia="Garamond" w:cs="Garamond"/>
        </w:rPr>
      </w:pPr>
      <w:del w:id="233" w:author="Gemma testera" w:date="2023-09-13T08:57:00Z">
        <w:r w:rsidRPr="002E2EBB" w:rsidDel="008A2154">
          <w:rPr>
            <w:rFonts w:eastAsia="Garamond" w:cs="Garamond"/>
            <w:color w:val="000000" w:themeColor="text1"/>
          </w:rPr>
          <w:delText>The Project Office is made up of</w:delText>
        </w:r>
        <w:r w:rsidRPr="002E2EBB" w:rsidDel="008A2154">
          <w:rPr>
            <w:rFonts w:eastAsia="Garamond" w:cs="Garamond"/>
          </w:rPr>
          <w:delText xml:space="preserve"> personnel who provide services and expertise in technical, financial, schedule and other management aspects and support the Project Construction Director.</w:delText>
        </w:r>
      </w:del>
    </w:p>
    <w:p w14:paraId="373F9A08" w14:textId="7B16546F" w:rsidR="00DE69AF" w:rsidRPr="002E2EBB" w:rsidDel="008A2154" w:rsidRDefault="00DE69AF" w:rsidP="002E2EBB">
      <w:pPr>
        <w:pStyle w:val="ListParagraph"/>
        <w:ind w:left="1440"/>
        <w:rPr>
          <w:del w:id="234" w:author="Gemma testera" w:date="2023-09-13T08:57:00Z"/>
          <w:rFonts w:eastAsia="Garamond" w:cs="Garamond"/>
        </w:rPr>
      </w:pPr>
      <w:del w:id="235" w:author="Gemma testera" w:date="2023-09-13T08:57:00Z">
        <w:r w:rsidRPr="002E2EBB" w:rsidDel="008A2154">
          <w:rPr>
            <w:rFonts w:eastAsia="Garamond" w:cs="Garamond"/>
          </w:rPr>
          <w:delText xml:space="preserve"> It is composed of the Project Control manager, the Project Engineers, the Argon Activity Coordinator, the LNGS Link, the GLIMOS (Group Leader In Matters Of Safety), the RAE “Referente Ambientale dell’Esperimento” and the CFB.</w:delText>
        </w:r>
      </w:del>
    </w:p>
    <w:p w14:paraId="41F9E9B5" w14:textId="22B215BF" w:rsidR="00DE69AF" w:rsidRPr="002E2EBB" w:rsidDel="008A2154" w:rsidRDefault="00DE69AF" w:rsidP="002E2EBB">
      <w:pPr>
        <w:pStyle w:val="ListParagraph"/>
        <w:ind w:left="1440"/>
        <w:rPr>
          <w:del w:id="236" w:author="Gemma testera" w:date="2023-09-13T08:57:00Z"/>
          <w:rFonts w:eastAsia="Book Antiqua"/>
          <w:color w:val="000000" w:themeColor="text1"/>
        </w:rPr>
      </w:pPr>
    </w:p>
    <w:p w14:paraId="5F197081" w14:textId="24F8F7C3" w:rsidR="34A0BD70" w:rsidRPr="002E2EBB" w:rsidDel="008A2154" w:rsidRDefault="34A0BD70" w:rsidP="002E2EBB">
      <w:pPr>
        <w:pStyle w:val="ListParagraph"/>
        <w:ind w:left="1440"/>
        <w:rPr>
          <w:del w:id="237" w:author="Gemma testera" w:date="2023-09-13T08:57:00Z"/>
          <w:rFonts w:eastAsia="Garamond"/>
        </w:rPr>
      </w:pPr>
    </w:p>
    <w:p w14:paraId="0E0774B5" w14:textId="4EF038DA" w:rsidR="3BB50FAB" w:rsidRPr="002E2EBB" w:rsidDel="008A2154" w:rsidRDefault="3BB50FAB" w:rsidP="002E2EBB">
      <w:pPr>
        <w:pStyle w:val="ListParagraph"/>
        <w:ind w:left="1440"/>
        <w:rPr>
          <w:del w:id="238" w:author="Gemma testera" w:date="2023-09-13T08:57:00Z"/>
          <w:rFonts w:eastAsia="Garamond" w:cs="Garamond"/>
          <w:color w:val="000000" w:themeColor="text1"/>
        </w:rPr>
      </w:pPr>
      <w:del w:id="239" w:author="Gemma testera" w:date="2023-09-13T08:57:00Z">
        <w:r w:rsidRPr="002E2EBB" w:rsidDel="008A2154">
          <w:rPr>
            <w:rFonts w:eastAsia="Garamond" w:cs="Garamond"/>
            <w:bCs/>
            <w:color w:val="000000" w:themeColor="text1"/>
          </w:rPr>
          <w:delText>5.</w:delText>
        </w:r>
        <w:r w:rsidR="006B1114" w:rsidRPr="002E2EBB" w:rsidDel="008A2154">
          <w:rPr>
            <w:rFonts w:eastAsia="Garamond" w:cs="Garamond"/>
            <w:bCs/>
            <w:color w:val="000000" w:themeColor="text1"/>
          </w:rPr>
          <w:delText>3</w:delText>
        </w:r>
        <w:r w:rsidRPr="002E2EBB" w:rsidDel="008A2154">
          <w:rPr>
            <w:rFonts w:eastAsia="Garamond" w:cs="Garamond"/>
            <w:bCs/>
            <w:color w:val="000000" w:themeColor="text1"/>
          </w:rPr>
          <w:delText>.</w:delText>
        </w:r>
        <w:r w:rsidR="00DE69AF" w:rsidRPr="002E2EBB" w:rsidDel="008A2154">
          <w:rPr>
            <w:rFonts w:eastAsia="Garamond" w:cs="Garamond"/>
            <w:bCs/>
            <w:color w:val="000000" w:themeColor="text1"/>
          </w:rPr>
          <w:delText>7</w:delText>
        </w:r>
        <w:r w:rsidRPr="002E2EBB" w:rsidDel="008A2154">
          <w:rPr>
            <w:rFonts w:eastAsia="Garamond" w:cs="Garamond"/>
            <w:bCs/>
            <w:color w:val="000000" w:themeColor="text1"/>
          </w:rPr>
          <w:delText xml:space="preserve"> </w:delText>
        </w:r>
        <w:r w:rsidR="006B1114" w:rsidRPr="002E2EBB" w:rsidDel="008A2154">
          <w:rPr>
            <w:rFonts w:eastAsia="Garamond" w:cs="Garamond"/>
            <w:bCs/>
            <w:color w:val="000000" w:themeColor="text1"/>
          </w:rPr>
          <w:delText>Collaboration structure and WBS</w:delText>
        </w:r>
      </w:del>
    </w:p>
    <w:p w14:paraId="66A33E7E" w14:textId="70C1D491" w:rsidR="006B1114" w:rsidRPr="002E2EBB" w:rsidDel="008A2154" w:rsidRDefault="006B1114" w:rsidP="002E2EBB">
      <w:pPr>
        <w:pStyle w:val="ListParagraph"/>
        <w:ind w:left="1440"/>
        <w:rPr>
          <w:del w:id="240" w:author="Gemma testera" w:date="2023-09-13T08:57:00Z"/>
          <w:rFonts w:eastAsia="Garamond" w:cs="Garamond"/>
          <w:color w:val="000000" w:themeColor="text1"/>
        </w:rPr>
      </w:pPr>
    </w:p>
    <w:p w14:paraId="2F618A62" w14:textId="667DF40A" w:rsidR="006B1114" w:rsidRPr="002E2EBB" w:rsidDel="008A2154" w:rsidRDefault="33BB5353" w:rsidP="002E2EBB">
      <w:pPr>
        <w:pStyle w:val="ListParagraph"/>
        <w:ind w:left="1440"/>
        <w:rPr>
          <w:del w:id="241" w:author="Gemma testera" w:date="2023-09-13T08:57:00Z"/>
          <w:rFonts w:eastAsia="Garamond" w:cs="Garamond"/>
          <w:color w:val="000000" w:themeColor="text1"/>
        </w:rPr>
      </w:pPr>
      <w:del w:id="242" w:author="Gemma testera" w:date="2023-09-13T08:57:00Z">
        <w:r w:rsidRPr="002E2EBB" w:rsidDel="008A2154">
          <w:rPr>
            <w:rFonts w:eastAsia="Garamond" w:cs="Garamond"/>
            <w:color w:val="000000" w:themeColor="text1"/>
          </w:rPr>
          <w:delText>The Experiment is organized in</w:delText>
        </w:r>
        <w:r w:rsidRPr="002E2EBB" w:rsidDel="008A2154">
          <w:rPr>
            <w:rFonts w:eastAsia="Book Antiqua"/>
            <w:color w:val="000000" w:themeColor="text1"/>
          </w:rPr>
          <w:delText xml:space="preserve"> subprojects</w:delText>
        </w:r>
        <w:r w:rsidRPr="002E2EBB" w:rsidDel="008A2154">
          <w:rPr>
            <w:rFonts w:eastAsia="Garamond" w:cs="Garamond"/>
            <w:color w:val="000000" w:themeColor="text1"/>
          </w:rPr>
          <w:delText xml:space="preserve">. The list of subprojects is given in Appendix </w:delText>
        </w:r>
        <w:r w:rsidR="7A7BD09F" w:rsidRPr="002E2EBB" w:rsidDel="008A2154">
          <w:rPr>
            <w:rFonts w:eastAsia="Garamond" w:cs="Garamond"/>
            <w:color w:val="000000" w:themeColor="text1"/>
          </w:rPr>
          <w:delText>D</w:delText>
        </w:r>
        <w:r w:rsidRPr="002E2EBB" w:rsidDel="008A2154">
          <w:rPr>
            <w:rFonts w:eastAsia="Garamond" w:cs="Garamond"/>
            <w:color w:val="000000" w:themeColor="text1"/>
          </w:rPr>
          <w:delText>.</w:delText>
        </w:r>
      </w:del>
    </w:p>
    <w:p w14:paraId="0C1A5FFD" w14:textId="5F2057FF" w:rsidR="3BB50FAB" w:rsidRPr="002E2EBB" w:rsidDel="008A2154" w:rsidRDefault="51B2AB1D" w:rsidP="002E2EBB">
      <w:pPr>
        <w:pStyle w:val="ListParagraph"/>
        <w:ind w:left="1440"/>
        <w:rPr>
          <w:del w:id="243" w:author="Gemma testera" w:date="2023-09-13T08:57:00Z"/>
          <w:rFonts w:eastAsia="Garamond" w:cs="Garamond"/>
          <w:color w:val="000000" w:themeColor="text1"/>
        </w:rPr>
      </w:pPr>
      <w:del w:id="244" w:author="Gemma testera" w:date="2023-09-13T08:57:00Z">
        <w:r w:rsidRPr="002E2EBB" w:rsidDel="008A2154">
          <w:rPr>
            <w:rFonts w:eastAsia="Garamond" w:cs="Garamond"/>
            <w:color w:val="000000" w:themeColor="text1"/>
          </w:rPr>
          <w:delText xml:space="preserve">Within each of the </w:delText>
        </w:r>
        <w:r w:rsidR="6CE8864E" w:rsidRPr="002E2EBB" w:rsidDel="008A2154">
          <w:rPr>
            <w:rFonts w:eastAsia="Book Antiqua"/>
            <w:color w:val="000000" w:themeColor="text1"/>
          </w:rPr>
          <w:delText xml:space="preserve">subprojects </w:delText>
        </w:r>
        <w:r w:rsidRPr="002E2EBB" w:rsidDel="008A2154">
          <w:rPr>
            <w:rFonts w:eastAsia="Garamond" w:cs="Garamond"/>
            <w:color w:val="000000" w:themeColor="text1"/>
          </w:rPr>
          <w:delText>the workload is organized in several Working Groups focused on technical and scientific aspects. This organization defines a</w:delText>
        </w:r>
        <w:r w:rsidR="3981D963" w:rsidRPr="002E2EBB" w:rsidDel="008A2154">
          <w:rPr>
            <w:rFonts w:eastAsia="Garamond" w:cs="Garamond"/>
            <w:color w:val="000000" w:themeColor="text1"/>
          </w:rPr>
          <w:delText xml:space="preserve"> </w:delText>
        </w:r>
        <w:r w:rsidRPr="002E2EBB" w:rsidDel="008A2154">
          <w:rPr>
            <w:rFonts w:eastAsia="Garamond" w:cs="Garamond"/>
            <w:color w:val="000000" w:themeColor="text1"/>
          </w:rPr>
          <w:delText>Work Breakdown Structure</w:delText>
        </w:r>
        <w:r w:rsidR="24A16327" w:rsidRPr="002E2EBB" w:rsidDel="008A2154">
          <w:rPr>
            <w:rFonts w:eastAsia="Garamond" w:cs="Garamond"/>
            <w:color w:val="000000" w:themeColor="text1"/>
          </w:rPr>
          <w:delText xml:space="preserve"> </w:delText>
        </w:r>
        <w:r w:rsidR="20BD9624" w:rsidRPr="002E2EBB" w:rsidDel="008A2154">
          <w:rPr>
            <w:rFonts w:eastAsia="Garamond" w:cs="Garamond"/>
            <w:color w:val="000000" w:themeColor="text1"/>
          </w:rPr>
          <w:delText xml:space="preserve">(WBS) </w:delText>
        </w:r>
        <w:r w:rsidR="24A16327" w:rsidRPr="002E2EBB" w:rsidDel="008A2154">
          <w:rPr>
            <w:rFonts w:eastAsia="Garamond" w:cs="Garamond"/>
            <w:color w:val="000000" w:themeColor="text1"/>
          </w:rPr>
          <w:delText>as illustrated in Appendix D</w:delText>
        </w:r>
        <w:r w:rsidR="24BC2310" w:rsidRPr="002E2EBB" w:rsidDel="008A2154">
          <w:rPr>
            <w:rFonts w:eastAsia="Garamond" w:cs="Garamond"/>
            <w:color w:val="000000" w:themeColor="text1"/>
          </w:rPr>
          <w:delText xml:space="preserve"> </w:delText>
        </w:r>
        <w:r w:rsidR="24BC2310" w:rsidRPr="002E2EBB" w:rsidDel="008A2154">
          <w:rPr>
            <w:rFonts w:eastAsia="Garamond" w:cs="Garamond"/>
            <w:bCs/>
            <w:color w:val="000000" w:themeColor="text1"/>
          </w:rPr>
          <w:delText>[we believe this figure must be re-done]</w:delText>
        </w:r>
        <w:r w:rsidRPr="002E2EBB" w:rsidDel="008A2154">
          <w:rPr>
            <w:rFonts w:eastAsia="Garamond" w:cs="Garamond"/>
            <w:bCs/>
            <w:color w:val="000000" w:themeColor="text1"/>
          </w:rPr>
          <w:delText xml:space="preserve">. </w:delText>
        </w:r>
      </w:del>
    </w:p>
    <w:p w14:paraId="1972CDCD" w14:textId="03ADEDA6" w:rsidR="34A0BD70" w:rsidRPr="002E2EBB" w:rsidDel="008A2154" w:rsidRDefault="0D2B61AA" w:rsidP="002E2EBB">
      <w:pPr>
        <w:pStyle w:val="ListParagraph"/>
        <w:ind w:left="1440"/>
        <w:rPr>
          <w:del w:id="245" w:author="Gemma testera" w:date="2023-09-13T08:57:00Z"/>
          <w:rFonts w:eastAsia="Book Antiqua"/>
          <w:color w:val="000000" w:themeColor="text1"/>
        </w:rPr>
      </w:pPr>
      <w:del w:id="246" w:author="Gemma testera" w:date="2023-09-13T08:57:00Z">
        <w:r w:rsidRPr="002E2EBB" w:rsidDel="008A2154">
          <w:rPr>
            <w:rFonts w:eastAsia="Book Antiqua"/>
            <w:color w:val="000000" w:themeColor="text1"/>
          </w:rPr>
          <w:delText xml:space="preserve">Each of the </w:delText>
        </w:r>
        <w:r w:rsidR="3D4909A5" w:rsidRPr="002E2EBB" w:rsidDel="008A2154">
          <w:rPr>
            <w:rFonts w:eastAsia="Book Antiqua"/>
            <w:color w:val="000000" w:themeColor="text1"/>
          </w:rPr>
          <w:delText>subprojects</w:delText>
        </w:r>
        <w:r w:rsidRPr="002E2EBB" w:rsidDel="008A2154">
          <w:rPr>
            <w:rFonts w:eastAsia="Book Antiqua"/>
            <w:color w:val="000000" w:themeColor="text1"/>
          </w:rPr>
          <w:delText xml:space="preserve"> </w:delText>
        </w:r>
        <w:r w:rsidR="59A144C2" w:rsidRPr="002E2EBB" w:rsidDel="008A2154">
          <w:rPr>
            <w:rFonts w:eastAsia="Book Antiqua"/>
            <w:color w:val="000000" w:themeColor="text1"/>
          </w:rPr>
          <w:delText>has a</w:delText>
        </w:r>
        <w:r w:rsidRPr="002E2EBB" w:rsidDel="008A2154">
          <w:rPr>
            <w:rFonts w:eastAsia="Book Antiqua"/>
            <w:color w:val="000000" w:themeColor="text1"/>
          </w:rPr>
          <w:delText xml:space="preserve"> Project Leader (PL), a </w:delText>
        </w:r>
        <w:r w:rsidR="51812E19" w:rsidRPr="002E2EBB" w:rsidDel="008A2154">
          <w:rPr>
            <w:rFonts w:eastAsia="Book Antiqua"/>
            <w:color w:val="000000" w:themeColor="text1"/>
          </w:rPr>
          <w:delText xml:space="preserve">project </w:delText>
        </w:r>
        <w:r w:rsidRPr="002E2EBB" w:rsidDel="008A2154">
          <w:rPr>
            <w:rFonts w:eastAsia="Book Antiqua"/>
            <w:color w:val="000000" w:themeColor="text1"/>
          </w:rPr>
          <w:delText>Technical Coordinator (</w:delText>
        </w:r>
        <w:r w:rsidR="51812E19" w:rsidRPr="002E2EBB" w:rsidDel="008A2154">
          <w:rPr>
            <w:rFonts w:eastAsia="Book Antiqua"/>
            <w:color w:val="000000" w:themeColor="text1"/>
          </w:rPr>
          <w:delText>p</w:delText>
        </w:r>
        <w:r w:rsidRPr="002E2EBB" w:rsidDel="008A2154">
          <w:rPr>
            <w:rFonts w:eastAsia="Book Antiqua"/>
            <w:color w:val="000000" w:themeColor="text1"/>
          </w:rPr>
          <w:delText>TC) and a set of sub-system WBS managers at level 3 and beyond</w:delText>
        </w:r>
        <w:r w:rsidR="2299E520" w:rsidRPr="002E2EBB" w:rsidDel="008A2154">
          <w:rPr>
            <w:rFonts w:eastAsia="Book Antiqua"/>
            <w:color w:val="000000" w:themeColor="text1"/>
          </w:rPr>
          <w:delText>.</w:delText>
        </w:r>
      </w:del>
    </w:p>
    <w:p w14:paraId="42103D85" w14:textId="4282B2A0" w:rsidR="34A0BD70" w:rsidRPr="002E2EBB" w:rsidDel="008A2154" w:rsidRDefault="34A0BD70" w:rsidP="002E2EBB">
      <w:pPr>
        <w:pStyle w:val="ListParagraph"/>
        <w:ind w:left="1440"/>
        <w:rPr>
          <w:del w:id="247" w:author="Gemma testera" w:date="2023-09-13T08:57:00Z"/>
          <w:rFonts w:eastAsia="Book Antiqua"/>
          <w:bCs/>
          <w:color w:val="000000" w:themeColor="text1"/>
        </w:rPr>
      </w:pPr>
    </w:p>
    <w:p w14:paraId="083871B1" w14:textId="2E56EC9B" w:rsidR="0023112D" w:rsidRPr="002E2EBB" w:rsidDel="008A2154" w:rsidRDefault="0023112D" w:rsidP="002E2EBB">
      <w:pPr>
        <w:pStyle w:val="ListParagraph"/>
        <w:ind w:left="1440"/>
        <w:rPr>
          <w:del w:id="248" w:author="Gemma testera" w:date="2023-09-13T08:57:00Z"/>
          <w:rFonts w:eastAsia="Book Antiqua"/>
          <w:bCs/>
        </w:rPr>
      </w:pPr>
      <w:del w:id="249" w:author="Gemma testera" w:date="2023-09-13T08:57:00Z">
        <w:r w:rsidRPr="002E2EBB" w:rsidDel="008A2154">
          <w:rPr>
            <w:rFonts w:eastAsia="Book Antiqua"/>
            <w:bCs/>
            <w:color w:val="000000" w:themeColor="text1"/>
          </w:rPr>
          <w:delText>5.</w:delText>
        </w:r>
        <w:r w:rsidR="006B1114" w:rsidRPr="002E2EBB" w:rsidDel="008A2154">
          <w:rPr>
            <w:rFonts w:eastAsia="Book Antiqua"/>
            <w:bCs/>
            <w:color w:val="000000" w:themeColor="text1"/>
          </w:rPr>
          <w:delText>3.</w:delText>
        </w:r>
        <w:r w:rsidR="00DE69AF" w:rsidRPr="002E2EBB" w:rsidDel="008A2154">
          <w:rPr>
            <w:rFonts w:eastAsia="Book Antiqua"/>
            <w:bCs/>
            <w:color w:val="000000" w:themeColor="text1"/>
          </w:rPr>
          <w:delText>8</w:delText>
        </w:r>
        <w:r w:rsidRPr="002E2EBB" w:rsidDel="008A2154">
          <w:rPr>
            <w:rFonts w:eastAsia="Book Antiqua"/>
            <w:bCs/>
            <w:color w:val="000000" w:themeColor="text1"/>
          </w:rPr>
          <w:delText xml:space="preserve"> Technical Boards </w:delText>
        </w:r>
      </w:del>
    </w:p>
    <w:p w14:paraId="6DDA40D3" w14:textId="5016D0BD" w:rsidR="0023112D" w:rsidRPr="002E2EBB" w:rsidDel="008A2154" w:rsidRDefault="0023112D" w:rsidP="002E2EBB">
      <w:pPr>
        <w:pStyle w:val="ListParagraph"/>
        <w:ind w:left="1440"/>
        <w:rPr>
          <w:del w:id="250" w:author="Gemma testera" w:date="2023-09-13T08:57:00Z"/>
          <w:rFonts w:eastAsia="Book Antiqua"/>
          <w:color w:val="000000" w:themeColor="text1"/>
        </w:rPr>
      </w:pPr>
      <w:del w:id="251" w:author="Gemma testera" w:date="2023-09-13T08:57:00Z">
        <w:r w:rsidRPr="002E2EBB" w:rsidDel="008A2154">
          <w:rPr>
            <w:rFonts w:eastAsia="Book Antiqua"/>
            <w:color w:val="000000" w:themeColor="text1"/>
          </w:rPr>
          <w:delText>The Technical Board(s) (TB) serve as the forum for technical decision-making, ensuring</w:delText>
        </w:r>
        <w:r w:rsidR="00893334" w:rsidRPr="002E2EBB" w:rsidDel="008A2154">
          <w:rPr>
            <w:rFonts w:eastAsia="Book Antiqua"/>
            <w:color w:val="000000" w:themeColor="text1"/>
          </w:rPr>
          <w:delText xml:space="preserve"> </w:delText>
        </w:r>
        <w:r w:rsidRPr="002E2EBB" w:rsidDel="008A2154">
          <w:rPr>
            <w:rFonts w:eastAsia="Book Antiqua"/>
            <w:color w:val="000000" w:themeColor="text1"/>
          </w:rPr>
          <w:delText xml:space="preserve">that all such decisions preserve the scientific objectives of the </w:delText>
        </w:r>
        <w:r w:rsidR="552576CC" w:rsidRPr="002E2EBB" w:rsidDel="008A2154">
          <w:rPr>
            <w:rFonts w:eastAsia="Book Antiqua"/>
            <w:color w:val="000000" w:themeColor="text1"/>
            <w:lang w:val="en-GB"/>
          </w:rPr>
          <w:delText>DarkSide-20k</w:delText>
        </w:r>
        <w:r w:rsidRPr="002E2EBB" w:rsidDel="008A2154">
          <w:rPr>
            <w:rFonts w:eastAsia="Book Antiqua"/>
            <w:color w:val="000000" w:themeColor="text1"/>
          </w:rPr>
          <w:delText xml:space="preserve"> experiment. The</w:delText>
        </w:r>
        <w:r w:rsidR="00893334" w:rsidRPr="002E2EBB" w:rsidDel="008A2154">
          <w:rPr>
            <w:rFonts w:eastAsia="Book Antiqua"/>
            <w:color w:val="000000" w:themeColor="text1"/>
          </w:rPr>
          <w:delText xml:space="preserve"> </w:delText>
        </w:r>
        <w:r w:rsidRPr="002E2EBB" w:rsidDel="008A2154">
          <w:rPr>
            <w:rFonts w:eastAsia="Book Antiqua"/>
            <w:color w:val="000000" w:themeColor="text1"/>
          </w:rPr>
          <w:delText>TBs at minimum consist of the collaboration W</w:delText>
        </w:r>
        <w:r w:rsidR="5514C938" w:rsidRPr="002E2EBB" w:rsidDel="008A2154">
          <w:rPr>
            <w:rFonts w:eastAsia="Book Antiqua"/>
            <w:color w:val="000000" w:themeColor="text1"/>
          </w:rPr>
          <w:delText xml:space="preserve">BS </w:delText>
        </w:r>
        <w:r w:rsidR="78D1BC90" w:rsidRPr="002E2EBB" w:rsidDel="008A2154">
          <w:rPr>
            <w:rFonts w:eastAsia="Book Antiqua"/>
            <w:color w:val="000000" w:themeColor="text1"/>
          </w:rPr>
          <w:delText>managers and</w:delText>
        </w:r>
        <w:r w:rsidRPr="002E2EBB" w:rsidDel="008A2154">
          <w:rPr>
            <w:rFonts w:eastAsia="Book Antiqua"/>
            <w:color w:val="000000" w:themeColor="text1"/>
          </w:rPr>
          <w:delText xml:space="preserve"> are</w:delText>
        </w:r>
        <w:r w:rsidR="00893334" w:rsidRPr="002E2EBB" w:rsidDel="008A2154">
          <w:rPr>
            <w:rFonts w:eastAsia="Book Antiqua"/>
            <w:color w:val="000000" w:themeColor="text1"/>
          </w:rPr>
          <w:delText xml:space="preserve"> </w:delText>
        </w:r>
        <w:r w:rsidRPr="002E2EBB" w:rsidDel="008A2154">
          <w:rPr>
            <w:rFonts w:eastAsia="Book Antiqua"/>
            <w:color w:val="000000" w:themeColor="text1"/>
          </w:rPr>
          <w:delText xml:space="preserve">chaired by Project Leaders and </w:delText>
        </w:r>
        <w:r w:rsidR="00BF389C" w:rsidRPr="002E2EBB" w:rsidDel="008A2154">
          <w:rPr>
            <w:rFonts w:eastAsia="Book Antiqua"/>
            <w:color w:val="000000" w:themeColor="text1"/>
          </w:rPr>
          <w:delText>p</w:delText>
        </w:r>
        <w:r w:rsidRPr="002E2EBB" w:rsidDel="008A2154">
          <w:rPr>
            <w:rFonts w:eastAsia="Book Antiqua"/>
            <w:color w:val="000000" w:themeColor="text1"/>
          </w:rPr>
          <w:delText>Technical Coordinators.</w:delText>
        </w:r>
        <w:r w:rsidR="00893334" w:rsidRPr="002E2EBB" w:rsidDel="008A2154">
          <w:rPr>
            <w:rFonts w:eastAsia="Book Antiqua"/>
            <w:color w:val="000000" w:themeColor="text1"/>
          </w:rPr>
          <w:delText xml:space="preserve"> </w:delText>
        </w:r>
      </w:del>
    </w:p>
    <w:p w14:paraId="6313AD79" w14:textId="1652B04A" w:rsidR="34A0BD70" w:rsidRPr="002E2EBB" w:rsidDel="008A2154" w:rsidRDefault="34A0BD70" w:rsidP="002E2EBB">
      <w:pPr>
        <w:pStyle w:val="ListParagraph"/>
        <w:ind w:left="1440"/>
        <w:rPr>
          <w:del w:id="252" w:author="Gemma testera" w:date="2023-09-13T08:57:00Z"/>
          <w:sz w:val="22"/>
          <w:szCs w:val="22"/>
        </w:rPr>
      </w:pPr>
    </w:p>
    <w:p w14:paraId="08697C5E" w14:textId="5D4585B1" w:rsidR="0BE12A93" w:rsidRPr="002E2EBB" w:rsidDel="008A2154" w:rsidRDefault="0BE12A93" w:rsidP="002E2EBB">
      <w:pPr>
        <w:pStyle w:val="ListParagraph"/>
        <w:ind w:left="1440"/>
        <w:rPr>
          <w:del w:id="253" w:author="Gemma testera" w:date="2023-09-13T08:57:00Z"/>
          <w:bCs/>
          <w:sz w:val="22"/>
          <w:szCs w:val="22"/>
        </w:rPr>
      </w:pPr>
      <w:del w:id="254" w:author="Gemma testera" w:date="2023-09-13T08:57:00Z">
        <w:r w:rsidRPr="002E2EBB" w:rsidDel="008A2154">
          <w:rPr>
            <w:bCs/>
            <w:sz w:val="22"/>
            <w:szCs w:val="22"/>
          </w:rPr>
          <w:delText>5.</w:delText>
        </w:r>
        <w:r w:rsidR="00DE69AF" w:rsidRPr="002E2EBB" w:rsidDel="008A2154">
          <w:rPr>
            <w:bCs/>
            <w:sz w:val="22"/>
            <w:szCs w:val="22"/>
          </w:rPr>
          <w:delText>3</w:delText>
        </w:r>
        <w:r w:rsidRPr="002E2EBB" w:rsidDel="008A2154">
          <w:rPr>
            <w:bCs/>
            <w:sz w:val="22"/>
            <w:szCs w:val="22"/>
          </w:rPr>
          <w:delText>.</w:delText>
        </w:r>
        <w:r w:rsidR="00DE69AF" w:rsidRPr="002E2EBB" w:rsidDel="008A2154">
          <w:rPr>
            <w:bCs/>
            <w:sz w:val="22"/>
            <w:szCs w:val="22"/>
          </w:rPr>
          <w:delText>9</w:delText>
        </w:r>
        <w:r w:rsidR="10CCB3DF" w:rsidRPr="002E2EBB" w:rsidDel="008A2154">
          <w:rPr>
            <w:bCs/>
            <w:sz w:val="22"/>
            <w:szCs w:val="22"/>
          </w:rPr>
          <w:delText xml:space="preserve"> </w:delText>
        </w:r>
        <w:r w:rsidR="62A20C08" w:rsidRPr="002E2EBB" w:rsidDel="008A2154">
          <w:rPr>
            <w:bCs/>
            <w:sz w:val="22"/>
            <w:szCs w:val="22"/>
          </w:rPr>
          <w:delText>Executive Board</w:delText>
        </w:r>
        <w:r w:rsidR="0C0B352F" w:rsidRPr="002E2EBB" w:rsidDel="008A2154">
          <w:rPr>
            <w:bCs/>
            <w:sz w:val="22"/>
            <w:szCs w:val="22"/>
          </w:rPr>
          <w:delText xml:space="preserve"> (EB)</w:delText>
        </w:r>
      </w:del>
    </w:p>
    <w:p w14:paraId="43D0AD01" w14:textId="4B540EF3" w:rsidR="2FBAE69F" w:rsidRPr="002E2EBB" w:rsidDel="008A2154" w:rsidRDefault="1057904F" w:rsidP="002E2EBB">
      <w:pPr>
        <w:pStyle w:val="ListParagraph"/>
        <w:ind w:left="1440"/>
        <w:rPr>
          <w:del w:id="255" w:author="Gemma testera" w:date="2023-09-13T08:57:00Z"/>
          <w:rFonts w:eastAsia="Book Antiqua"/>
          <w:color w:val="000000" w:themeColor="text1"/>
        </w:rPr>
      </w:pPr>
      <w:del w:id="256" w:author="Gemma testera" w:date="2023-09-13T08:57:00Z">
        <w:r w:rsidRPr="002E2EBB" w:rsidDel="008A2154">
          <w:rPr>
            <w:rFonts w:eastAsia="Book Antiqua"/>
            <w:color w:val="000000" w:themeColor="text1"/>
          </w:rPr>
          <w:delText>The Executive Board (EB) is the forum for reporting progress</w:delText>
        </w:r>
        <w:r w:rsidR="71EE4843" w:rsidRPr="002E2EBB" w:rsidDel="008A2154">
          <w:rPr>
            <w:rFonts w:eastAsia="Book Antiqua"/>
            <w:color w:val="000000" w:themeColor="text1"/>
          </w:rPr>
          <w:delText xml:space="preserve"> and approving decisions taken in the TB or</w:delText>
        </w:r>
        <w:r w:rsidR="711DCD96" w:rsidRPr="002E2EBB" w:rsidDel="008A2154">
          <w:rPr>
            <w:rFonts w:eastAsia="Book Antiqua"/>
            <w:color w:val="000000" w:themeColor="text1"/>
          </w:rPr>
          <w:delText xml:space="preserve"> </w:delText>
        </w:r>
        <w:r w:rsidR="71EE4843" w:rsidRPr="002E2EBB" w:rsidDel="008A2154">
          <w:rPr>
            <w:rFonts w:eastAsia="Book Antiqua"/>
            <w:color w:val="000000" w:themeColor="text1"/>
          </w:rPr>
          <w:delText>making decisions based on the inputs from the T</w:delText>
        </w:r>
        <w:r w:rsidR="129B09BE" w:rsidRPr="002E2EBB" w:rsidDel="008A2154">
          <w:rPr>
            <w:rFonts w:eastAsia="Book Antiqua"/>
            <w:color w:val="000000" w:themeColor="text1"/>
          </w:rPr>
          <w:delText>B.</w:delText>
        </w:r>
        <w:r w:rsidRPr="002E2EBB" w:rsidDel="008A2154">
          <w:rPr>
            <w:rFonts w:eastAsia="Book Antiqua"/>
            <w:color w:val="000000" w:themeColor="text1"/>
          </w:rPr>
          <w:delText xml:space="preserve"> The EB is co-chaired by the Spokesperson and the Project Construction Director, and composed of the dSP, the IB Chair, the deputy Project Director, </w:delText>
        </w:r>
        <w:r w:rsidR="0A47EFBC" w:rsidRPr="002E2EBB" w:rsidDel="008A2154">
          <w:rPr>
            <w:rFonts w:eastAsia="Book Antiqua"/>
            <w:color w:val="000000" w:themeColor="text1"/>
          </w:rPr>
          <w:delText>the</w:delText>
        </w:r>
        <w:r w:rsidR="5AAB451C" w:rsidRPr="002E2EBB" w:rsidDel="008A2154">
          <w:rPr>
            <w:rFonts w:eastAsia="Book Antiqua"/>
            <w:color w:val="000000" w:themeColor="text1"/>
          </w:rPr>
          <w:delText xml:space="preserve"> </w:delText>
        </w:r>
        <w:r w:rsidR="7E995D0F" w:rsidRPr="002E2EBB" w:rsidDel="008A2154">
          <w:rPr>
            <w:rFonts w:eastAsia="Book Antiqua"/>
            <w:color w:val="000000" w:themeColor="text1"/>
          </w:rPr>
          <w:delText>CFB</w:delText>
        </w:r>
        <w:r w:rsidR="5AAB451C" w:rsidRPr="002E2EBB" w:rsidDel="008A2154">
          <w:rPr>
            <w:rFonts w:eastAsia="Book Antiqua"/>
            <w:color w:val="000000" w:themeColor="text1"/>
          </w:rPr>
          <w:delText xml:space="preserve">, </w:delText>
        </w:r>
        <w:r w:rsidRPr="002E2EBB" w:rsidDel="008A2154">
          <w:rPr>
            <w:rFonts w:eastAsia="Book Antiqua"/>
            <w:color w:val="000000" w:themeColor="text1"/>
          </w:rPr>
          <w:delText>the Physics Coordinator</w:delText>
        </w:r>
        <w:r w:rsidR="3322DA63" w:rsidRPr="002E2EBB" w:rsidDel="008A2154">
          <w:rPr>
            <w:rFonts w:eastAsia="Book Antiqua"/>
            <w:color w:val="000000" w:themeColor="text1"/>
          </w:rPr>
          <w:delText>.</w:delText>
        </w:r>
        <w:r w:rsidRPr="002E2EBB" w:rsidDel="008A2154">
          <w:rPr>
            <w:rFonts w:eastAsia="Book Antiqua"/>
            <w:color w:val="000000" w:themeColor="text1"/>
          </w:rPr>
          <w:delText xml:space="preserve">  The Executive Board meets regularly, generally once per month. </w:delText>
        </w:r>
      </w:del>
    </w:p>
    <w:p w14:paraId="51A45C92" w14:textId="72CE649B" w:rsidR="00DE69AF" w:rsidRPr="002E2EBB" w:rsidDel="008A2154" w:rsidRDefault="00DE69AF" w:rsidP="002E2EBB">
      <w:pPr>
        <w:pStyle w:val="ListParagraph"/>
        <w:ind w:left="1440"/>
        <w:rPr>
          <w:del w:id="257" w:author="Gemma testera" w:date="2023-09-13T08:57:00Z"/>
          <w:bCs/>
          <w:sz w:val="22"/>
          <w:szCs w:val="22"/>
        </w:rPr>
      </w:pPr>
    </w:p>
    <w:p w14:paraId="7B6D06FD" w14:textId="4E6EEEBE" w:rsidR="706B9D4E" w:rsidRPr="002E2EBB" w:rsidDel="008A2154" w:rsidRDefault="706B9D4E" w:rsidP="002E2EBB">
      <w:pPr>
        <w:pStyle w:val="ListParagraph"/>
        <w:ind w:left="1440"/>
        <w:rPr>
          <w:del w:id="258" w:author="Gemma testera" w:date="2023-09-13T08:57:00Z"/>
          <w:bCs/>
          <w:sz w:val="22"/>
          <w:szCs w:val="22"/>
        </w:rPr>
      </w:pPr>
      <w:del w:id="259" w:author="Gemma testera" w:date="2023-09-13T08:57:00Z">
        <w:r w:rsidRPr="002E2EBB" w:rsidDel="008A2154">
          <w:rPr>
            <w:bCs/>
            <w:sz w:val="22"/>
            <w:szCs w:val="22"/>
          </w:rPr>
          <w:delText>5.</w:delText>
        </w:r>
        <w:r w:rsidR="00DE69AF" w:rsidRPr="002E2EBB" w:rsidDel="008A2154">
          <w:rPr>
            <w:bCs/>
            <w:sz w:val="22"/>
            <w:szCs w:val="22"/>
          </w:rPr>
          <w:delText>3</w:delText>
        </w:r>
        <w:r w:rsidRPr="002E2EBB" w:rsidDel="008A2154">
          <w:rPr>
            <w:bCs/>
            <w:sz w:val="22"/>
            <w:szCs w:val="22"/>
          </w:rPr>
          <w:delText>.1</w:delText>
        </w:r>
        <w:r w:rsidR="00DE69AF" w:rsidRPr="002E2EBB" w:rsidDel="008A2154">
          <w:rPr>
            <w:bCs/>
            <w:sz w:val="22"/>
            <w:szCs w:val="22"/>
          </w:rPr>
          <w:delText>0</w:delText>
        </w:r>
        <w:r w:rsidR="1BD63F80" w:rsidRPr="002E2EBB" w:rsidDel="008A2154">
          <w:rPr>
            <w:bCs/>
            <w:sz w:val="22"/>
            <w:szCs w:val="22"/>
          </w:rPr>
          <w:delText xml:space="preserve"> </w:delText>
        </w:r>
        <w:r w:rsidRPr="002E2EBB" w:rsidDel="008A2154">
          <w:rPr>
            <w:bCs/>
            <w:sz w:val="22"/>
            <w:szCs w:val="22"/>
          </w:rPr>
          <w:delText>Management Board</w:delText>
        </w:r>
        <w:r w:rsidR="481B2A7B" w:rsidRPr="002E2EBB" w:rsidDel="008A2154">
          <w:rPr>
            <w:bCs/>
            <w:sz w:val="22"/>
            <w:szCs w:val="22"/>
          </w:rPr>
          <w:delText xml:space="preserve"> (MB)</w:delText>
        </w:r>
      </w:del>
    </w:p>
    <w:p w14:paraId="7310A87B" w14:textId="39C703C6" w:rsidR="19228C9D" w:rsidRPr="002E2EBB" w:rsidDel="008A2154" w:rsidRDefault="562BED16" w:rsidP="002E2EBB">
      <w:pPr>
        <w:pStyle w:val="ListParagraph"/>
        <w:ind w:left="1440"/>
        <w:rPr>
          <w:del w:id="260" w:author="Gemma testera" w:date="2023-09-13T08:57:00Z"/>
          <w:rFonts w:eastAsia="Garamond" w:cs="Garamond"/>
        </w:rPr>
      </w:pPr>
      <w:del w:id="261" w:author="Gemma testera" w:date="2023-09-13T08:57:00Z">
        <w:r w:rsidRPr="002E2EBB" w:rsidDel="008A2154">
          <w:rPr>
            <w:rFonts w:eastAsia="Garamond" w:cs="Garamond"/>
          </w:rPr>
          <w:delText xml:space="preserve">The management board includes </w:delText>
        </w:r>
        <w:r w:rsidR="7CA9F807" w:rsidRPr="002E2EBB" w:rsidDel="008A2154">
          <w:rPr>
            <w:rFonts w:eastAsia="Garamond" w:cs="Garamond"/>
          </w:rPr>
          <w:delText xml:space="preserve">PCD and dPCD, </w:delText>
        </w:r>
        <w:r w:rsidRPr="002E2EBB" w:rsidDel="008A2154">
          <w:rPr>
            <w:rFonts w:eastAsia="Garamond" w:cs="Garamond"/>
          </w:rPr>
          <w:delText xml:space="preserve">the members </w:delText>
        </w:r>
        <w:r w:rsidR="68B9E09F" w:rsidRPr="002E2EBB" w:rsidDel="008A2154">
          <w:rPr>
            <w:rFonts w:eastAsia="Garamond" w:cs="Garamond"/>
          </w:rPr>
          <w:delText>of the</w:delText>
        </w:r>
        <w:r w:rsidR="6FF88EFD" w:rsidRPr="002E2EBB" w:rsidDel="008A2154">
          <w:rPr>
            <w:rFonts w:eastAsia="Garamond" w:cs="Garamond"/>
          </w:rPr>
          <w:delText xml:space="preserve"> Project Office, the PLs and </w:delText>
        </w:r>
        <w:r w:rsidR="1A052152" w:rsidRPr="002E2EBB" w:rsidDel="008A2154">
          <w:rPr>
            <w:rFonts w:eastAsia="Garamond" w:cs="Garamond"/>
          </w:rPr>
          <w:delText>p</w:delText>
        </w:r>
        <w:r w:rsidR="6FF88EFD" w:rsidRPr="002E2EBB" w:rsidDel="008A2154">
          <w:rPr>
            <w:rFonts w:eastAsia="Garamond" w:cs="Garamond"/>
          </w:rPr>
          <w:delText xml:space="preserve">TCs, </w:delText>
        </w:r>
        <w:r w:rsidR="0CBBE5CE" w:rsidRPr="002E2EBB" w:rsidDel="008A2154">
          <w:rPr>
            <w:rFonts w:eastAsia="Garamond" w:cs="Garamond"/>
          </w:rPr>
          <w:delText>t</w:delText>
        </w:r>
        <w:r w:rsidR="6FF88EFD" w:rsidRPr="002E2EBB" w:rsidDel="008A2154">
          <w:rPr>
            <w:rFonts w:eastAsia="Garamond" w:cs="Garamond"/>
          </w:rPr>
          <w:delText>he S</w:delText>
        </w:r>
        <w:r w:rsidR="29926F41" w:rsidRPr="002E2EBB" w:rsidDel="008A2154">
          <w:rPr>
            <w:rFonts w:eastAsia="Garamond" w:cs="Garamond"/>
          </w:rPr>
          <w:delText>P and dSP,</w:delText>
        </w:r>
        <w:r w:rsidR="4FB52F7C" w:rsidRPr="002E2EBB" w:rsidDel="008A2154">
          <w:rPr>
            <w:rFonts w:eastAsia="Garamond" w:cs="Garamond"/>
          </w:rPr>
          <w:delText xml:space="preserve"> the IB chair</w:delText>
        </w:r>
        <w:r w:rsidR="61BB6A09" w:rsidRPr="002E2EBB" w:rsidDel="008A2154">
          <w:rPr>
            <w:rFonts w:eastAsia="Garamond" w:cs="Garamond"/>
          </w:rPr>
          <w:delText xml:space="preserve">, </w:delText>
        </w:r>
        <w:r w:rsidR="3322DA63" w:rsidRPr="002E2EBB" w:rsidDel="008A2154">
          <w:rPr>
            <w:rFonts w:eastAsia="Book Antiqua"/>
            <w:color w:val="000000" w:themeColor="text1"/>
          </w:rPr>
          <w:delText xml:space="preserve">the LNGS link, and the Integration &amp; Installation representative, </w:delText>
        </w:r>
        <w:r w:rsidR="61BB6A09" w:rsidRPr="002E2EBB" w:rsidDel="008A2154">
          <w:rPr>
            <w:rFonts w:eastAsia="Garamond" w:cs="Garamond"/>
          </w:rPr>
          <w:delText xml:space="preserve">the </w:delText>
        </w:r>
        <w:r w:rsidR="1A052152" w:rsidRPr="002E2EBB" w:rsidDel="008A2154">
          <w:rPr>
            <w:rFonts w:eastAsia="Garamond" w:cs="Garamond"/>
          </w:rPr>
          <w:delText>CFB</w:delText>
        </w:r>
        <w:r w:rsidR="3322DA63" w:rsidRPr="002E2EBB" w:rsidDel="008A2154">
          <w:rPr>
            <w:rFonts w:eastAsia="Garamond" w:cs="Garamond"/>
          </w:rPr>
          <w:delText xml:space="preserve">, </w:delText>
        </w:r>
        <w:r w:rsidR="3322DA63" w:rsidRPr="002E2EBB" w:rsidDel="008A2154">
          <w:rPr>
            <w:rFonts w:eastAsia="Book Antiqua"/>
            <w:i/>
            <w:iCs/>
            <w:color w:val="000000" w:themeColor="text1"/>
          </w:rPr>
          <w:delText xml:space="preserve">the Schedule Officer, the Review Office leaders </w:delText>
        </w:r>
        <w:r w:rsidR="61BB6A09" w:rsidRPr="002E2EBB" w:rsidDel="008A2154">
          <w:rPr>
            <w:rFonts w:eastAsia="Garamond" w:cs="Garamond"/>
          </w:rPr>
          <w:delText>and the WBS managers</w:delText>
        </w:r>
        <w:r w:rsidR="4ED76BB5" w:rsidRPr="002E2EBB" w:rsidDel="008A2154">
          <w:rPr>
            <w:rFonts w:eastAsia="Garamond" w:cs="Garamond"/>
          </w:rPr>
          <w:delText>.</w:delText>
        </w:r>
      </w:del>
    </w:p>
    <w:p w14:paraId="4B878798" w14:textId="753E2030" w:rsidR="03D8CB71" w:rsidRPr="002E2EBB" w:rsidDel="008A2154" w:rsidRDefault="648AAF70" w:rsidP="002E2EBB">
      <w:pPr>
        <w:pStyle w:val="ListParagraph"/>
        <w:ind w:left="1440"/>
        <w:rPr>
          <w:del w:id="262" w:author="Gemma testera" w:date="2023-09-13T08:57:00Z"/>
          <w:rFonts w:eastAsia="Garamond" w:cs="Garamond"/>
          <w:i/>
          <w:iCs/>
        </w:rPr>
      </w:pPr>
      <w:del w:id="263" w:author="Gemma testera" w:date="2023-09-13T08:57:00Z">
        <w:r w:rsidRPr="002E2EBB" w:rsidDel="008A2154">
          <w:rPr>
            <w:rFonts w:eastAsia="Garamond" w:cs="Garamond"/>
          </w:rPr>
          <w:delText xml:space="preserve">During the </w:delText>
        </w:r>
        <w:r w:rsidR="3A42AF1D" w:rsidRPr="002E2EBB" w:rsidDel="008A2154">
          <w:rPr>
            <w:rFonts w:eastAsia="Garamond" w:cs="Garamond"/>
          </w:rPr>
          <w:delText xml:space="preserve">construction </w:delText>
        </w:r>
        <w:r w:rsidRPr="002E2EBB" w:rsidDel="008A2154">
          <w:rPr>
            <w:rFonts w:eastAsia="Garamond" w:cs="Garamond"/>
          </w:rPr>
          <w:delText xml:space="preserve">phase the MB monitors the project execution at a high level, and compiles reports on overall progress of the project for distribution by the PD and by collaboration leadership.  The MB works in coordination with the collaboration Review Office to organize internal reviews of specific cost, schedule, and technical issues.  The MB functions as the Change Control Board, reviewing requested changes to the technical baseline design, and/or changes to the budget or schedule which cross thresholds described in the </w:delText>
        </w:r>
        <w:r w:rsidRPr="002E2EBB" w:rsidDel="008A2154">
          <w:rPr>
            <w:rFonts w:eastAsia="Garamond" w:cs="Garamond"/>
            <w:i/>
            <w:iCs/>
          </w:rPr>
          <w:delText>Configuration Control Plan.</w:delText>
        </w:r>
      </w:del>
    </w:p>
    <w:p w14:paraId="2A42C907" w14:textId="6B65D024" w:rsidR="34A0BD70" w:rsidRPr="002E2EBB" w:rsidDel="008A2154" w:rsidRDefault="34A0BD70" w:rsidP="002E2EBB">
      <w:pPr>
        <w:pStyle w:val="ListParagraph"/>
        <w:ind w:left="1440"/>
        <w:rPr>
          <w:del w:id="264" w:author="Gemma testera" w:date="2023-09-13T08:57:00Z"/>
          <w:rFonts w:eastAsia="Book Antiqua"/>
          <w:color w:val="000000" w:themeColor="text1"/>
        </w:rPr>
      </w:pPr>
    </w:p>
    <w:p w14:paraId="55D6E500" w14:textId="70FAB140" w:rsidR="7DDDEEBA" w:rsidRPr="002E2EBB" w:rsidDel="008A2154" w:rsidRDefault="7DDDEEBA" w:rsidP="002E2EBB">
      <w:pPr>
        <w:pStyle w:val="ListParagraph"/>
        <w:ind w:left="1440"/>
        <w:rPr>
          <w:del w:id="265" w:author="Gemma testera" w:date="2023-09-13T08:57:00Z"/>
          <w:rFonts w:eastAsia="Book Antiqua"/>
          <w:bCs/>
          <w:color w:val="000000" w:themeColor="text1"/>
        </w:rPr>
      </w:pPr>
      <w:del w:id="266" w:author="Gemma testera" w:date="2023-09-13T08:57:00Z">
        <w:r w:rsidRPr="002E2EBB" w:rsidDel="008A2154">
          <w:rPr>
            <w:rFonts w:eastAsia="Book Antiqua"/>
            <w:bCs/>
            <w:color w:val="000000" w:themeColor="text1"/>
          </w:rPr>
          <w:delText>5.</w:delText>
        </w:r>
        <w:r w:rsidR="00DE69AF" w:rsidRPr="002E2EBB" w:rsidDel="008A2154">
          <w:rPr>
            <w:rFonts w:eastAsia="Book Antiqua"/>
            <w:bCs/>
            <w:color w:val="000000" w:themeColor="text1"/>
          </w:rPr>
          <w:delText>3</w:delText>
        </w:r>
        <w:r w:rsidRPr="002E2EBB" w:rsidDel="008A2154">
          <w:rPr>
            <w:rFonts w:eastAsia="Book Antiqua"/>
            <w:bCs/>
            <w:color w:val="000000" w:themeColor="text1"/>
          </w:rPr>
          <w:delText>.</w:delText>
        </w:r>
        <w:r w:rsidR="1E90BB9D" w:rsidRPr="002E2EBB" w:rsidDel="008A2154">
          <w:rPr>
            <w:rFonts w:eastAsia="Book Antiqua"/>
            <w:bCs/>
            <w:color w:val="000000" w:themeColor="text1"/>
          </w:rPr>
          <w:delText>1</w:delText>
        </w:r>
        <w:r w:rsidR="00DE69AF" w:rsidRPr="002E2EBB" w:rsidDel="008A2154">
          <w:rPr>
            <w:rFonts w:eastAsia="Book Antiqua"/>
            <w:bCs/>
            <w:color w:val="000000" w:themeColor="text1"/>
          </w:rPr>
          <w:delText>1</w:delText>
        </w:r>
        <w:r w:rsidRPr="002E2EBB" w:rsidDel="008A2154">
          <w:rPr>
            <w:rFonts w:eastAsia="Book Antiqua"/>
            <w:bCs/>
            <w:color w:val="000000" w:themeColor="text1"/>
          </w:rPr>
          <w:delText xml:space="preserve"> Review Offic</w:delText>
        </w:r>
        <w:r w:rsidRPr="002E2EBB" w:rsidDel="008A2154">
          <w:rPr>
            <w:rFonts w:eastAsia="Book Antiqua"/>
            <w:color w:val="000000" w:themeColor="text1"/>
          </w:rPr>
          <w:delText>e</w:delText>
        </w:r>
        <w:r w:rsidRPr="002E2EBB" w:rsidDel="008A2154">
          <w:rPr>
            <w:rFonts w:eastAsia="Book Antiqua"/>
            <w:bCs/>
            <w:color w:val="000000" w:themeColor="text1"/>
          </w:rPr>
          <w:delText xml:space="preserve"> </w:delText>
        </w:r>
        <w:r w:rsidR="59F23E18" w:rsidRPr="002E2EBB" w:rsidDel="008A2154">
          <w:rPr>
            <w:rFonts w:eastAsia="Book Antiqua"/>
            <w:bCs/>
            <w:color w:val="000000" w:themeColor="text1"/>
          </w:rPr>
          <w:delText>(RO)</w:delText>
        </w:r>
      </w:del>
    </w:p>
    <w:p w14:paraId="1100C0C8" w14:textId="05DBA7D8" w:rsidR="34A0BD70" w:rsidRPr="002E2EBB" w:rsidDel="008A2154" w:rsidRDefault="0C31080B" w:rsidP="002E2EBB">
      <w:pPr>
        <w:pStyle w:val="ListParagraph"/>
        <w:ind w:left="1440"/>
        <w:rPr>
          <w:del w:id="267" w:author="Gemma testera" w:date="2023-09-13T08:57:00Z"/>
          <w:rFonts w:eastAsia="Book Antiqua"/>
          <w:color w:val="000000" w:themeColor="text1"/>
        </w:rPr>
      </w:pPr>
      <w:del w:id="268" w:author="Gemma testera" w:date="2023-09-13T08:57:00Z">
        <w:r w:rsidRPr="002E2EBB" w:rsidDel="008A2154">
          <w:rPr>
            <w:rFonts w:eastAsia="Book Antiqua"/>
            <w:color w:val="000000" w:themeColor="text1"/>
          </w:rPr>
          <w:delText>The collaboration monitors the technical implementation of the Experiment scientific requirements by way of a Review Office (RO). The RO organizes reviews as required by</w:delText>
        </w:r>
        <w:r w:rsidR="6EFBA819" w:rsidRPr="002E2EBB" w:rsidDel="008A2154">
          <w:rPr>
            <w:rFonts w:eastAsia="Book Antiqua"/>
            <w:color w:val="000000" w:themeColor="text1"/>
          </w:rPr>
          <w:delText xml:space="preserve"> </w:delText>
        </w:r>
        <w:r w:rsidRPr="002E2EBB" w:rsidDel="008A2154">
          <w:rPr>
            <w:rFonts w:eastAsia="Book Antiqua"/>
            <w:color w:val="000000" w:themeColor="text1"/>
          </w:rPr>
          <w:delText xml:space="preserve">the </w:delText>
        </w:r>
        <w:r w:rsidR="1B9E191B" w:rsidRPr="002E2EBB" w:rsidDel="008A2154">
          <w:rPr>
            <w:rFonts w:eastAsia="Book Antiqua"/>
            <w:color w:val="000000" w:themeColor="text1"/>
          </w:rPr>
          <w:delText>Management</w:delText>
        </w:r>
        <w:r w:rsidRPr="002E2EBB" w:rsidDel="008A2154">
          <w:rPr>
            <w:rFonts w:eastAsia="Book Antiqua"/>
            <w:color w:val="000000" w:themeColor="text1"/>
          </w:rPr>
          <w:delText xml:space="preserve"> Board in close collaboration with the Project Construction Directorate.</w:delText>
        </w:r>
        <w:r w:rsidR="5EBAF958" w:rsidRPr="002E2EBB" w:rsidDel="008A2154">
          <w:rPr>
            <w:rFonts w:eastAsia="Book Antiqua"/>
            <w:color w:val="000000" w:themeColor="text1"/>
          </w:rPr>
          <w:delText xml:space="preserve"> The RO reports to the Executive Board.</w:delText>
        </w:r>
      </w:del>
    </w:p>
    <w:p w14:paraId="3E215BD3" w14:textId="56C2C902" w:rsidR="34A0BD70" w:rsidRPr="002E2EBB" w:rsidDel="008A2154" w:rsidRDefault="34A0BD70" w:rsidP="002E2EBB">
      <w:pPr>
        <w:pStyle w:val="ListParagraph"/>
        <w:ind w:left="1440"/>
        <w:rPr>
          <w:del w:id="269" w:author="Gemma testera" w:date="2023-09-13T08:57:00Z"/>
          <w:rFonts w:eastAsia="Book Antiqua"/>
          <w:color w:val="000000" w:themeColor="text1"/>
        </w:rPr>
      </w:pPr>
    </w:p>
    <w:p w14:paraId="5D99BEB7" w14:textId="09A62CC5" w:rsidR="34A0BD70" w:rsidRPr="002E2EBB" w:rsidDel="008A2154" w:rsidRDefault="34A0BD70" w:rsidP="002E2EBB">
      <w:pPr>
        <w:pStyle w:val="ListParagraph"/>
        <w:ind w:left="1440"/>
        <w:rPr>
          <w:del w:id="270" w:author="Gemma testera" w:date="2023-09-13T08:57:00Z"/>
          <w:rFonts w:eastAsia="Book Antiqua"/>
          <w:color w:val="000000" w:themeColor="text1"/>
          <w:highlight w:val="white"/>
        </w:rPr>
      </w:pPr>
    </w:p>
    <w:p w14:paraId="6BCCF9BC" w14:textId="47102947" w:rsidR="0023112D" w:rsidRPr="002E2EBB" w:rsidDel="008A2154" w:rsidRDefault="0023112D" w:rsidP="002E2EBB">
      <w:pPr>
        <w:pStyle w:val="ListParagraph"/>
        <w:ind w:left="1440"/>
        <w:rPr>
          <w:del w:id="271" w:author="Gemma testera" w:date="2023-09-13T08:57:00Z"/>
          <w:rFonts w:eastAsia="Book Antiqua"/>
          <w:highlight w:val="white"/>
        </w:rPr>
      </w:pPr>
    </w:p>
    <w:p w14:paraId="15E84235" w14:textId="41BD60AD" w:rsidR="00980541" w:rsidRPr="002E2EBB" w:rsidDel="008A2154" w:rsidRDefault="00980541" w:rsidP="002E2EBB">
      <w:pPr>
        <w:pStyle w:val="ListParagraph"/>
        <w:ind w:left="1440"/>
        <w:rPr>
          <w:del w:id="272" w:author="Gemma testera" w:date="2023-09-13T08:57:00Z"/>
          <w:rFonts w:eastAsia="Book Antiqua"/>
          <w:bCs/>
        </w:rPr>
      </w:pPr>
      <w:del w:id="273" w:author="Gemma testera" w:date="2023-09-13T08:57:00Z">
        <w:r w:rsidRPr="002E2EBB" w:rsidDel="008A2154">
          <w:rPr>
            <w:rFonts w:eastAsia="Book Antiqua"/>
            <w:bCs/>
          </w:rPr>
          <w:delText>Article 6</w:delText>
        </w:r>
      </w:del>
    </w:p>
    <w:p w14:paraId="27699962" w14:textId="4822F4BF" w:rsidR="00980541" w:rsidRPr="002E2EBB" w:rsidDel="008A2154" w:rsidRDefault="00980541" w:rsidP="002E2EBB">
      <w:pPr>
        <w:pStyle w:val="ListParagraph"/>
        <w:ind w:left="1440"/>
        <w:rPr>
          <w:del w:id="274" w:author="Gemma testera" w:date="2023-09-13T08:57:00Z"/>
          <w:rFonts w:eastAsia="Book Antiqua"/>
        </w:rPr>
      </w:pPr>
      <w:del w:id="275" w:author="Gemma testera" w:date="2023-09-13T08:57:00Z">
        <w:r w:rsidRPr="002E2EBB" w:rsidDel="008A2154">
          <w:rPr>
            <w:rFonts w:eastAsia="Book Antiqua"/>
          </w:rPr>
          <w:delText>Resource Review Board (RRB)</w:delText>
        </w:r>
      </w:del>
    </w:p>
    <w:p w14:paraId="6BB1A221" w14:textId="00141BE2" w:rsidR="00980541" w:rsidRPr="002E2EBB" w:rsidDel="008A2154" w:rsidRDefault="00980541" w:rsidP="002E2EBB">
      <w:pPr>
        <w:pStyle w:val="ListParagraph"/>
        <w:ind w:left="1440"/>
        <w:rPr>
          <w:del w:id="276" w:author="Gemma testera" w:date="2023-09-13T08:57:00Z"/>
          <w:rFonts w:eastAsia="Book Antiqua"/>
        </w:rPr>
      </w:pPr>
    </w:p>
    <w:p w14:paraId="182D73EB" w14:textId="64AF7E83" w:rsidR="00980541" w:rsidRPr="002E2EBB" w:rsidDel="008A2154" w:rsidRDefault="00980541" w:rsidP="002E2EBB">
      <w:pPr>
        <w:pStyle w:val="ListParagraph"/>
        <w:ind w:left="1440"/>
        <w:rPr>
          <w:del w:id="277" w:author="Gemma testera" w:date="2023-09-13T08:57:00Z"/>
          <w:rFonts w:eastAsia="Book Antiqua"/>
        </w:rPr>
      </w:pPr>
      <w:del w:id="278" w:author="Gemma testera" w:date="2023-09-13T08:57:00Z">
        <w:r w:rsidRPr="002E2EBB" w:rsidDel="008A2154">
          <w:rPr>
            <w:rFonts w:eastAsia="Book Antiqua"/>
          </w:rPr>
          <w:delText xml:space="preserve">6.1 The RRB consists of representatives from the Funding Agencies </w:delText>
        </w:r>
        <w:r w:rsidR="004820DD" w:rsidRPr="002E2EBB" w:rsidDel="008A2154">
          <w:rPr>
            <w:rFonts w:eastAsia="Book Antiqua"/>
          </w:rPr>
          <w:delText xml:space="preserve">or Institutions </w:delText>
        </w:r>
        <w:r w:rsidRPr="002E2EBB" w:rsidDel="008A2154">
          <w:rPr>
            <w:rFonts w:eastAsia="Book Antiqua"/>
          </w:rPr>
          <w:delText>signing this MoU and one representative for LNGS</w:delText>
        </w:r>
        <w:r w:rsidR="004820DD" w:rsidRPr="002E2EBB" w:rsidDel="008A2154">
          <w:rPr>
            <w:rFonts w:eastAsia="Book Antiqua"/>
          </w:rPr>
          <w:delText xml:space="preserve"> as Host Institution</w:delText>
        </w:r>
        <w:r w:rsidRPr="002E2EBB" w:rsidDel="008A2154">
          <w:rPr>
            <w:rFonts w:eastAsia="Book Antiqua"/>
          </w:rPr>
          <w:delText>.</w:delText>
        </w:r>
      </w:del>
    </w:p>
    <w:p w14:paraId="09BB1190" w14:textId="3B95458D" w:rsidR="004114CC" w:rsidRPr="002E2EBB" w:rsidDel="008A2154" w:rsidRDefault="004114CC" w:rsidP="002E2EBB">
      <w:pPr>
        <w:pStyle w:val="ListParagraph"/>
        <w:ind w:left="1440"/>
        <w:rPr>
          <w:del w:id="279" w:author="Gemma testera" w:date="2023-09-13T08:57:00Z"/>
          <w:rFonts w:eastAsia="Book Antiqua"/>
        </w:rPr>
      </w:pPr>
    </w:p>
    <w:p w14:paraId="22C4AFC0" w14:textId="7785E239" w:rsidR="00980541" w:rsidRPr="002E2EBB" w:rsidDel="008A2154" w:rsidRDefault="00980541" w:rsidP="002E2EBB">
      <w:pPr>
        <w:pStyle w:val="ListParagraph"/>
        <w:ind w:left="1440"/>
        <w:rPr>
          <w:del w:id="280" w:author="Gemma testera" w:date="2023-09-13T08:57:00Z"/>
          <w:rFonts w:eastAsia="Book Antiqua"/>
        </w:rPr>
      </w:pPr>
      <w:del w:id="281" w:author="Gemma testera" w:date="2023-09-13T08:57:00Z">
        <w:r w:rsidRPr="002E2EBB" w:rsidDel="008A2154">
          <w:rPr>
            <w:rFonts w:eastAsia="Book Antiqua"/>
          </w:rPr>
          <w:delText>6.2 The RRB is chaired by an INFN representative and meets at least twice a year.</w:delText>
        </w:r>
      </w:del>
    </w:p>
    <w:p w14:paraId="246BEA2F" w14:textId="6644ADE6" w:rsidR="00980541" w:rsidRPr="002E2EBB" w:rsidDel="008A2154" w:rsidRDefault="00980541" w:rsidP="002E2EBB">
      <w:pPr>
        <w:pStyle w:val="ListParagraph"/>
        <w:ind w:left="1440"/>
        <w:rPr>
          <w:del w:id="282" w:author="Gemma testera" w:date="2023-09-13T08:57:00Z"/>
          <w:rFonts w:eastAsia="Book Antiqua"/>
        </w:rPr>
      </w:pPr>
    </w:p>
    <w:p w14:paraId="7DA50F68" w14:textId="62DE7199" w:rsidR="00980541" w:rsidRPr="002E2EBB" w:rsidDel="008A2154" w:rsidRDefault="2D27B8A8" w:rsidP="002E2EBB">
      <w:pPr>
        <w:pStyle w:val="ListParagraph"/>
        <w:ind w:left="1440"/>
        <w:rPr>
          <w:del w:id="283" w:author="Gemma testera" w:date="2023-09-13T08:57:00Z"/>
          <w:rFonts w:eastAsia="Book Antiqua"/>
        </w:rPr>
      </w:pPr>
      <w:del w:id="284" w:author="Gemma testera" w:date="2023-09-13T08:57:00Z">
        <w:r w:rsidRPr="002E2EBB" w:rsidDel="008A2154">
          <w:rPr>
            <w:rFonts w:eastAsia="Book Antiqua"/>
            <w:color w:val="000000" w:themeColor="text1"/>
          </w:rPr>
          <w:delText xml:space="preserve">6.3 The RRB provides the funding agencies with a venue for joint oversight of the Experiment technical, financial, and managerial performance. Open meetings of the RRB will include the Spokesperson and his/her deputy, the </w:delText>
        </w:r>
        <w:r w:rsidR="2FEECB4B" w:rsidRPr="002E2EBB" w:rsidDel="008A2154">
          <w:rPr>
            <w:rFonts w:eastAsia="Book Antiqua"/>
            <w:color w:val="000000" w:themeColor="text1"/>
          </w:rPr>
          <w:delText>PCD</w:delText>
        </w:r>
        <w:r w:rsidRPr="002E2EBB" w:rsidDel="008A2154">
          <w:rPr>
            <w:rFonts w:eastAsia="Book Antiqua"/>
            <w:color w:val="000000" w:themeColor="text1"/>
          </w:rPr>
          <w:delText xml:space="preserve"> and deputy, the </w:delText>
        </w:r>
        <w:r w:rsidR="2FEECB4B" w:rsidRPr="002E2EBB" w:rsidDel="008A2154">
          <w:rPr>
            <w:rFonts w:eastAsia="Book Antiqua"/>
            <w:color w:val="000000" w:themeColor="text1"/>
          </w:rPr>
          <w:delText>CFB</w:delText>
        </w:r>
        <w:r w:rsidRPr="002E2EBB" w:rsidDel="008A2154">
          <w:rPr>
            <w:rFonts w:eastAsia="Book Antiqua"/>
            <w:color w:val="000000" w:themeColor="text1"/>
          </w:rPr>
          <w:delText xml:space="preserve"> and the IB Chair.</w:delText>
        </w:r>
        <w:r w:rsidR="2FEECB4B" w:rsidRPr="002E2EBB" w:rsidDel="008A2154">
          <w:rPr>
            <w:rFonts w:eastAsia="Book Antiqua"/>
            <w:color w:val="000000" w:themeColor="text1"/>
          </w:rPr>
          <w:delText xml:space="preserve"> Communication between the RRB and the DS-20k Collaboration is anticipated to be through the Financial Board and the Spokesperson.</w:delText>
        </w:r>
      </w:del>
    </w:p>
    <w:p w14:paraId="0C4C6CBB" w14:textId="0AB8F88A" w:rsidR="00980541" w:rsidRPr="002E2EBB" w:rsidDel="008A2154" w:rsidRDefault="00980541" w:rsidP="002E2EBB">
      <w:pPr>
        <w:pStyle w:val="ListParagraph"/>
        <w:ind w:left="1440"/>
        <w:rPr>
          <w:del w:id="285" w:author="Gemma testera" w:date="2023-09-13T08:57:00Z"/>
          <w:rFonts w:eastAsia="Book Antiqua"/>
        </w:rPr>
      </w:pPr>
    </w:p>
    <w:p w14:paraId="404D0264" w14:textId="6EEE70F8" w:rsidR="00980541" w:rsidRPr="002E2EBB" w:rsidDel="008A2154" w:rsidRDefault="00980541" w:rsidP="002E2EBB">
      <w:pPr>
        <w:pStyle w:val="ListParagraph"/>
        <w:ind w:left="1440"/>
        <w:rPr>
          <w:del w:id="286" w:author="Gemma testera" w:date="2023-09-13T08:57:00Z"/>
          <w:rFonts w:eastAsia="Book Antiqua"/>
        </w:rPr>
      </w:pPr>
      <w:del w:id="287" w:author="Gemma testera" w:date="2023-09-13T08:57:00Z">
        <w:r w:rsidRPr="002E2EBB" w:rsidDel="008A2154">
          <w:rPr>
            <w:rFonts w:eastAsia="Book Antiqua"/>
          </w:rPr>
          <w:delText>6.4 The RRB has the right to invite other collaboration members or meet in closed session.</w:delText>
        </w:r>
      </w:del>
    </w:p>
    <w:p w14:paraId="1F789A9D" w14:textId="4C70C384" w:rsidR="004820DD" w:rsidRPr="002E2EBB" w:rsidDel="008A2154" w:rsidRDefault="004820DD" w:rsidP="002E2EBB">
      <w:pPr>
        <w:pStyle w:val="ListParagraph"/>
        <w:ind w:left="1440"/>
        <w:rPr>
          <w:del w:id="288" w:author="Gemma testera" w:date="2023-09-13T08:57:00Z"/>
          <w:rFonts w:eastAsia="Book Antiqua"/>
        </w:rPr>
      </w:pPr>
    </w:p>
    <w:p w14:paraId="2E5AD213" w14:textId="3AFF412D" w:rsidR="004820DD" w:rsidRPr="002E2EBB" w:rsidDel="008A2154" w:rsidRDefault="004820DD" w:rsidP="002E2EBB">
      <w:pPr>
        <w:pStyle w:val="ListParagraph"/>
        <w:ind w:left="1440"/>
        <w:rPr>
          <w:del w:id="289" w:author="Gemma testera" w:date="2023-09-13T08:57:00Z"/>
          <w:rFonts w:eastAsia="Book Antiqua"/>
        </w:rPr>
      </w:pPr>
      <w:del w:id="290" w:author="Gemma testera" w:date="2023-09-13T08:57:00Z">
        <w:r w:rsidRPr="002E2EBB" w:rsidDel="008A2154">
          <w:rPr>
            <w:rFonts w:eastAsia="Book Antiqua"/>
          </w:rPr>
          <w:delText xml:space="preserve">6.5 </w:delText>
        </w:r>
        <w:r w:rsidR="00F2173A" w:rsidRPr="002E2EBB" w:rsidDel="008A2154">
          <w:rPr>
            <w:rFonts w:eastAsia="Book Antiqua"/>
          </w:rPr>
          <w:delText>The RRB must be informed and approve any change to the Annexes of this MOU</w:delText>
        </w:r>
        <w:r w:rsidR="006A15A9" w:rsidRPr="002E2EBB" w:rsidDel="008A2154">
          <w:rPr>
            <w:rFonts w:eastAsia="Book Antiqua"/>
          </w:rPr>
          <w:delText>.</w:delText>
        </w:r>
      </w:del>
    </w:p>
    <w:p w14:paraId="3A11AF8B" w14:textId="6D742D9E" w:rsidR="00980541" w:rsidRPr="002E2EBB" w:rsidDel="008A2154" w:rsidRDefault="00980541" w:rsidP="002E2EBB">
      <w:pPr>
        <w:pStyle w:val="ListParagraph"/>
        <w:ind w:left="1440"/>
        <w:rPr>
          <w:del w:id="291" w:author="Gemma testera" w:date="2023-09-13T08:57:00Z"/>
          <w:rFonts w:eastAsia="Book Antiqua"/>
        </w:rPr>
      </w:pPr>
    </w:p>
    <w:p w14:paraId="69C52039" w14:textId="7D1ECE2F" w:rsidR="00980541" w:rsidRPr="002E2EBB" w:rsidDel="008A2154" w:rsidRDefault="00980541" w:rsidP="002E2EBB">
      <w:pPr>
        <w:pStyle w:val="ListParagraph"/>
        <w:ind w:left="1440"/>
        <w:rPr>
          <w:del w:id="292" w:author="Gemma testera" w:date="2023-09-13T08:57:00Z"/>
          <w:rFonts w:eastAsia="Book Antiqua"/>
        </w:rPr>
      </w:pPr>
      <w:del w:id="293" w:author="Gemma testera" w:date="2023-09-13T08:57:00Z">
        <w:r w:rsidRPr="002E2EBB" w:rsidDel="008A2154">
          <w:rPr>
            <w:rFonts w:eastAsia="Book Antiqua"/>
          </w:rPr>
          <w:delText>6.</w:delText>
        </w:r>
        <w:r w:rsidR="004820DD" w:rsidRPr="002E2EBB" w:rsidDel="008A2154">
          <w:rPr>
            <w:rFonts w:eastAsia="Book Antiqua"/>
          </w:rPr>
          <w:delText>6</w:delText>
        </w:r>
        <w:r w:rsidRPr="002E2EBB" w:rsidDel="008A2154">
          <w:rPr>
            <w:rFonts w:eastAsia="Book Antiqua"/>
          </w:rPr>
          <w:delText xml:space="preserve"> The management of the Collaboration reports regularly to the RRB on technical, managerial, financial, and administrative matters, and on the composition of the Collaboration.</w:delText>
        </w:r>
      </w:del>
    </w:p>
    <w:p w14:paraId="4A3EE530" w14:textId="21D8CE06" w:rsidR="00980541" w:rsidRPr="002E2EBB" w:rsidDel="008A2154" w:rsidRDefault="00980541" w:rsidP="002E2EBB">
      <w:pPr>
        <w:pStyle w:val="ListParagraph"/>
        <w:ind w:left="1440"/>
        <w:rPr>
          <w:del w:id="294" w:author="Gemma testera" w:date="2023-09-13T08:57:00Z"/>
          <w:rFonts w:eastAsia="Book Antiqua"/>
        </w:rPr>
      </w:pPr>
    </w:p>
    <w:p w14:paraId="1758502B" w14:textId="4FE5564C" w:rsidR="00980541" w:rsidRPr="002E2EBB" w:rsidDel="008A2154" w:rsidRDefault="00980541" w:rsidP="002E2EBB">
      <w:pPr>
        <w:pStyle w:val="ListParagraph"/>
        <w:ind w:left="1440"/>
        <w:rPr>
          <w:del w:id="295" w:author="Gemma testera" w:date="2023-09-13T08:57:00Z"/>
          <w:rFonts w:eastAsia="Book Antiqua"/>
        </w:rPr>
      </w:pPr>
      <w:del w:id="296" w:author="Gemma testera" w:date="2023-09-13T08:57:00Z">
        <w:r w:rsidRPr="002E2EBB" w:rsidDel="008A2154">
          <w:rPr>
            <w:rFonts w:eastAsia="Book Antiqua"/>
          </w:rPr>
          <w:delText>6.</w:delText>
        </w:r>
        <w:r w:rsidR="004820DD" w:rsidRPr="002E2EBB" w:rsidDel="008A2154">
          <w:rPr>
            <w:rFonts w:eastAsia="Book Antiqua"/>
          </w:rPr>
          <w:delText>7</w:delText>
        </w:r>
        <w:r w:rsidRPr="002E2EBB" w:rsidDel="008A2154">
          <w:rPr>
            <w:rFonts w:eastAsia="Book Antiqua"/>
          </w:rPr>
          <w:delText xml:space="preserve"> The RRB will monitor that the project development, schedule, and cost profile will follow what is defined in Articles 7 and 8</w:delText>
        </w:r>
      </w:del>
    </w:p>
    <w:p w14:paraId="34BFA577" w14:textId="2C2C7874" w:rsidR="004820DD" w:rsidRPr="002E2EBB" w:rsidDel="008A2154" w:rsidRDefault="004820DD" w:rsidP="002E2EBB">
      <w:pPr>
        <w:pStyle w:val="ListParagraph"/>
        <w:ind w:left="1440"/>
        <w:rPr>
          <w:del w:id="297" w:author="Gemma testera" w:date="2023-09-13T08:57:00Z"/>
          <w:rFonts w:eastAsia="Book Antiqua"/>
        </w:rPr>
      </w:pPr>
    </w:p>
    <w:p w14:paraId="7ED5DE2A" w14:textId="24315B9E" w:rsidR="00980541" w:rsidRPr="002E2EBB" w:rsidDel="008A2154" w:rsidRDefault="00980541" w:rsidP="002E2EBB">
      <w:pPr>
        <w:pStyle w:val="ListParagraph"/>
        <w:ind w:left="1440"/>
        <w:rPr>
          <w:del w:id="298" w:author="Gemma testera" w:date="2023-09-13T08:57:00Z"/>
          <w:rFonts w:eastAsia="Book Antiqua"/>
        </w:rPr>
      </w:pPr>
      <w:del w:id="299" w:author="Gemma testera" w:date="2023-09-13T08:57:00Z">
        <w:r w:rsidRPr="002E2EBB" w:rsidDel="008A2154">
          <w:rPr>
            <w:rFonts w:eastAsia="Book Antiqua"/>
            <w:color w:val="000000" w:themeColor="text1"/>
          </w:rPr>
          <w:delText>6.</w:delText>
        </w:r>
        <w:r w:rsidR="004820DD" w:rsidRPr="002E2EBB" w:rsidDel="008A2154">
          <w:rPr>
            <w:rFonts w:eastAsia="Book Antiqua"/>
            <w:color w:val="000000" w:themeColor="text1"/>
          </w:rPr>
          <w:delText>8</w:delText>
        </w:r>
        <w:r w:rsidRPr="002E2EBB" w:rsidDel="008A2154">
          <w:rPr>
            <w:rFonts w:eastAsia="Book Antiqua"/>
            <w:color w:val="000000" w:themeColor="text1"/>
          </w:rPr>
          <w:delText xml:space="preserve"> The RRB will establish the Common Funds and regulate its use </w:delText>
        </w:r>
        <w:r w:rsidR="55A3A8CC" w:rsidRPr="002E2EBB" w:rsidDel="008A2154">
          <w:rPr>
            <w:rFonts w:eastAsia="Book Antiqua"/>
            <w:color w:val="000000" w:themeColor="text1"/>
          </w:rPr>
          <w:delText>following</w:delText>
        </w:r>
        <w:r w:rsidRPr="002E2EBB" w:rsidDel="008A2154">
          <w:rPr>
            <w:rFonts w:eastAsia="Book Antiqua"/>
            <w:color w:val="000000" w:themeColor="text1"/>
          </w:rPr>
          <w:delText xml:space="preserve"> proposals from the Collaboration.</w:delText>
        </w:r>
        <w:r w:rsidR="000B4889" w:rsidRPr="002E2EBB" w:rsidDel="008A2154">
          <w:rPr>
            <w:rFonts w:eastAsia="Book Antiqua"/>
            <w:color w:val="000000" w:themeColor="text1"/>
          </w:rPr>
          <w:delText xml:space="preserve"> General principles for the Common Funds definition and management is in Article 8.</w:delText>
        </w:r>
      </w:del>
    </w:p>
    <w:p w14:paraId="48BD2664" w14:textId="14949138" w:rsidR="00980541" w:rsidRPr="002E2EBB" w:rsidDel="008A2154" w:rsidRDefault="00980541" w:rsidP="002E2EBB">
      <w:pPr>
        <w:pStyle w:val="ListParagraph"/>
        <w:ind w:left="1440"/>
        <w:rPr>
          <w:del w:id="300" w:author="Gemma testera" w:date="2023-09-13T08:57:00Z"/>
          <w:rFonts w:eastAsia="Book Antiqua"/>
        </w:rPr>
      </w:pPr>
    </w:p>
    <w:p w14:paraId="6DB8FCFF" w14:textId="5BA9F9DA" w:rsidR="00980541" w:rsidRPr="002E2EBB" w:rsidDel="008A2154" w:rsidRDefault="00980541" w:rsidP="002E2EBB">
      <w:pPr>
        <w:pStyle w:val="ListParagraph"/>
        <w:ind w:left="1440"/>
        <w:rPr>
          <w:del w:id="301" w:author="Gemma testera" w:date="2023-09-13T08:57:00Z"/>
          <w:rFonts w:eastAsia="Book Antiqua"/>
        </w:rPr>
      </w:pPr>
      <w:del w:id="302" w:author="Gemma testera" w:date="2023-09-13T08:57:00Z">
        <w:r w:rsidRPr="002E2EBB" w:rsidDel="008A2154">
          <w:rPr>
            <w:rFonts w:eastAsia="Book Antiqua"/>
          </w:rPr>
          <w:delText>6.</w:delText>
        </w:r>
        <w:r w:rsidR="004820DD" w:rsidRPr="002E2EBB" w:rsidDel="008A2154">
          <w:rPr>
            <w:rFonts w:eastAsia="Book Antiqua"/>
          </w:rPr>
          <w:delText>9</w:delText>
        </w:r>
        <w:r w:rsidRPr="002E2EBB" w:rsidDel="008A2154">
          <w:rPr>
            <w:rFonts w:eastAsia="Book Antiqua"/>
          </w:rPr>
          <w:delText xml:space="preserve"> Along the development of the various phases the RRB has the following roles:</w:delText>
        </w:r>
      </w:del>
    </w:p>
    <w:p w14:paraId="338A4004" w14:textId="22E31190" w:rsidR="00980541" w:rsidRPr="002E2EBB" w:rsidDel="008A2154" w:rsidRDefault="00980541" w:rsidP="002E2EBB">
      <w:pPr>
        <w:pStyle w:val="ListParagraph"/>
        <w:ind w:left="1440"/>
        <w:rPr>
          <w:del w:id="303" w:author="Gemma testera" w:date="2023-09-13T08:57:00Z"/>
          <w:rFonts w:eastAsia="Book Antiqua"/>
        </w:rPr>
      </w:pPr>
    </w:p>
    <w:p w14:paraId="133B01F7" w14:textId="38385081" w:rsidR="00980541" w:rsidRPr="002E2EBB" w:rsidDel="008A2154" w:rsidRDefault="2D27B8A8" w:rsidP="002E2EBB">
      <w:pPr>
        <w:pStyle w:val="ListParagraph"/>
        <w:ind w:left="1440"/>
        <w:rPr>
          <w:del w:id="304" w:author="Gemma testera" w:date="2023-09-13T08:57:00Z"/>
          <w:rFonts w:eastAsia="Book Antiqua"/>
          <w:color w:val="000000" w:themeColor="text1"/>
        </w:rPr>
      </w:pPr>
      <w:del w:id="305" w:author="Gemma testera" w:date="2023-09-13T08:57:00Z">
        <w:r w:rsidRPr="002E2EBB" w:rsidDel="008A2154">
          <w:rPr>
            <w:rFonts w:eastAsia="Book Antiqua"/>
            <w:color w:val="000000" w:themeColor="text1"/>
          </w:rPr>
          <w:delText xml:space="preserve">Construction phase: the RRB oversees the financial flow of the experiment. In particular, the collaboration will report on a regular basis about the progress of the experiment and its financial flow. Any change </w:delText>
        </w:r>
        <w:r w:rsidR="7F05922E" w:rsidRPr="002E2EBB" w:rsidDel="008A2154">
          <w:rPr>
            <w:rFonts w:eastAsia="Book Antiqua"/>
            <w:color w:val="000000" w:themeColor="text1"/>
          </w:rPr>
          <w:delText>in the schedule</w:delText>
        </w:r>
        <w:r w:rsidRPr="002E2EBB" w:rsidDel="008A2154">
          <w:rPr>
            <w:rFonts w:eastAsia="Book Antiqua"/>
            <w:color w:val="000000" w:themeColor="text1"/>
          </w:rPr>
          <w:delText xml:space="preserve"> and</w:delText>
        </w:r>
        <w:r w:rsidR="2FEECB4B" w:rsidRPr="002E2EBB" w:rsidDel="008A2154">
          <w:rPr>
            <w:rFonts w:eastAsia="Book Antiqua"/>
            <w:color w:val="000000" w:themeColor="text1"/>
          </w:rPr>
          <w:delText>/or</w:delText>
        </w:r>
        <w:r w:rsidRPr="002E2EBB" w:rsidDel="008A2154">
          <w:rPr>
            <w:rFonts w:eastAsia="Book Antiqua"/>
            <w:color w:val="000000" w:themeColor="text1"/>
          </w:rPr>
          <w:delText xml:space="preserve"> budget must be promptly communicated to the RRB and any change in the use of funds with respect to what is described in this MOU must be previously authorized by the RRB</w:delText>
        </w:r>
        <w:r w:rsidR="7F655C3F" w:rsidRPr="002E2EBB" w:rsidDel="008A2154">
          <w:rPr>
            <w:rFonts w:eastAsia="Book Antiqua"/>
            <w:color w:val="000000" w:themeColor="text1"/>
          </w:rPr>
          <w:delText>; during the Construction phase the Common Funds may be partially established and used.</w:delText>
        </w:r>
      </w:del>
    </w:p>
    <w:p w14:paraId="34D96CF0" w14:textId="239A3513" w:rsidR="00980541" w:rsidRPr="002E2EBB" w:rsidDel="008A2154" w:rsidRDefault="2FEECB4B" w:rsidP="002E2EBB">
      <w:pPr>
        <w:pStyle w:val="ListParagraph"/>
        <w:ind w:left="1440"/>
        <w:rPr>
          <w:del w:id="306" w:author="Gemma testera" w:date="2023-09-13T08:57:00Z"/>
          <w:rFonts w:eastAsia="Book Antiqua"/>
        </w:rPr>
      </w:pPr>
      <w:del w:id="307" w:author="Gemma testera" w:date="2023-09-13T08:57:00Z">
        <w:r w:rsidRPr="002E2EBB" w:rsidDel="008A2154">
          <w:rPr>
            <w:rFonts w:eastAsia="Book Antiqua"/>
            <w:color w:val="000000" w:themeColor="text1"/>
          </w:rPr>
          <w:delText xml:space="preserve"> </w:delText>
        </w:r>
      </w:del>
    </w:p>
    <w:p w14:paraId="1DF6EB3A" w14:textId="6DF2D997" w:rsidR="004820DD" w:rsidRPr="002E2EBB" w:rsidDel="008A2154" w:rsidRDefault="004820DD" w:rsidP="002E2EBB">
      <w:pPr>
        <w:pStyle w:val="ListParagraph"/>
        <w:ind w:left="1440"/>
        <w:rPr>
          <w:del w:id="308" w:author="Gemma testera" w:date="2023-09-13T08:57:00Z"/>
          <w:rFonts w:eastAsia="Book Antiqua"/>
        </w:rPr>
      </w:pPr>
    </w:p>
    <w:p w14:paraId="02A312FD" w14:textId="18EBF76B" w:rsidR="00980541" w:rsidRPr="002E2EBB" w:rsidDel="008A2154" w:rsidRDefault="00980541" w:rsidP="002E2EBB">
      <w:pPr>
        <w:pStyle w:val="ListParagraph"/>
        <w:ind w:left="1440"/>
        <w:rPr>
          <w:del w:id="309" w:author="Gemma testera" w:date="2023-09-13T08:57:00Z"/>
          <w:rFonts w:eastAsia="Book Antiqua"/>
        </w:rPr>
      </w:pPr>
      <w:del w:id="310" w:author="Gemma testera" w:date="2023-09-13T08:57:00Z">
        <w:r w:rsidRPr="002E2EBB" w:rsidDel="008A2154">
          <w:rPr>
            <w:rFonts w:eastAsia="Book Antiqua"/>
          </w:rPr>
          <w:delText>Transition phase: the RRB, following a proposal of the Collaboration, approves the end of the Construction phase and oversees the transition to the Commissioning phase; during the Transition phase the Common Funds may be partially established and used.</w:delText>
        </w:r>
      </w:del>
    </w:p>
    <w:p w14:paraId="1D374DE6" w14:textId="2F7F8CED" w:rsidR="00980541" w:rsidRPr="002E2EBB" w:rsidDel="008A2154" w:rsidRDefault="00980541" w:rsidP="002E2EBB">
      <w:pPr>
        <w:pStyle w:val="ListParagraph"/>
        <w:ind w:left="1440"/>
        <w:rPr>
          <w:del w:id="311" w:author="Gemma testera" w:date="2023-09-13T08:57:00Z"/>
          <w:rFonts w:eastAsia="Book Antiqua"/>
        </w:rPr>
      </w:pPr>
    </w:p>
    <w:p w14:paraId="40197F54" w14:textId="191D52BD" w:rsidR="00980541" w:rsidRPr="002E2EBB" w:rsidDel="008A2154" w:rsidRDefault="00980541" w:rsidP="002E2EBB">
      <w:pPr>
        <w:pStyle w:val="ListParagraph"/>
        <w:ind w:left="1440"/>
        <w:rPr>
          <w:del w:id="312" w:author="Gemma testera" w:date="2023-09-13T08:57:00Z"/>
          <w:rFonts w:eastAsia="Book Antiqua"/>
        </w:rPr>
      </w:pPr>
      <w:del w:id="313" w:author="Gemma testera" w:date="2023-09-13T08:57:00Z">
        <w:r w:rsidRPr="002E2EBB" w:rsidDel="008A2154">
          <w:rPr>
            <w:rFonts w:eastAsia="Book Antiqua"/>
          </w:rPr>
          <w:delText>Commissioning phase: the RRB will oversee the use of Common Funds and monitor the commissioning activity. The collaboration will report on a regular basis about the progress of the commissioning.</w:delText>
        </w:r>
      </w:del>
    </w:p>
    <w:p w14:paraId="76DA8017" w14:textId="14FBD7A2" w:rsidR="00980541" w:rsidRPr="002E2EBB" w:rsidDel="008A2154" w:rsidRDefault="00980541" w:rsidP="002E2EBB">
      <w:pPr>
        <w:pStyle w:val="ListParagraph"/>
        <w:ind w:left="1440"/>
        <w:rPr>
          <w:del w:id="314" w:author="Gemma testera" w:date="2023-09-13T08:57:00Z"/>
          <w:rFonts w:eastAsia="Book Antiqua"/>
        </w:rPr>
      </w:pPr>
    </w:p>
    <w:p w14:paraId="4ACEF7A9" w14:textId="745BF88F" w:rsidR="00980541" w:rsidRPr="002E2EBB" w:rsidDel="008A2154" w:rsidRDefault="00980541" w:rsidP="002E2EBB">
      <w:pPr>
        <w:pStyle w:val="ListParagraph"/>
        <w:ind w:left="1440"/>
        <w:rPr>
          <w:del w:id="315" w:author="Gemma testera" w:date="2023-09-13T08:57:00Z"/>
          <w:rFonts w:eastAsia="Book Antiqua"/>
        </w:rPr>
      </w:pPr>
      <w:del w:id="316" w:author="Gemma testera" w:date="2023-09-13T08:57:00Z">
        <w:r w:rsidRPr="002E2EBB" w:rsidDel="008A2154">
          <w:rPr>
            <w:rFonts w:eastAsia="Book Antiqua"/>
          </w:rPr>
          <w:delText>Maintenance &amp; Operations phase: will regulate the use of Common Funds, reaching agreement on a maintenance and operation procedure and monitoring its functioning endorsing the annual maintenance and operation budget of the detector.</w:delText>
        </w:r>
      </w:del>
    </w:p>
    <w:p w14:paraId="002ACB53" w14:textId="075B712D" w:rsidR="00980541" w:rsidRPr="002E2EBB" w:rsidDel="008A2154" w:rsidRDefault="00980541" w:rsidP="002E2EBB">
      <w:pPr>
        <w:pStyle w:val="ListParagraph"/>
        <w:ind w:left="1440"/>
        <w:rPr>
          <w:del w:id="317" w:author="Gemma testera" w:date="2023-09-13T08:57:00Z"/>
          <w:rFonts w:eastAsia="Book Antiqua"/>
        </w:rPr>
      </w:pPr>
    </w:p>
    <w:p w14:paraId="5843A342" w14:textId="6BD3BAFA" w:rsidR="00980541" w:rsidRPr="002E2EBB" w:rsidDel="008A2154" w:rsidRDefault="00980541" w:rsidP="002E2EBB">
      <w:pPr>
        <w:pStyle w:val="ListParagraph"/>
        <w:ind w:left="1440"/>
        <w:rPr>
          <w:del w:id="318" w:author="Gemma testera" w:date="2023-09-13T08:57:00Z"/>
          <w:rFonts w:eastAsia="Book Antiqua"/>
        </w:rPr>
      </w:pPr>
      <w:del w:id="319" w:author="Gemma testera" w:date="2023-09-13T08:57:00Z">
        <w:r w:rsidRPr="002E2EBB" w:rsidDel="008A2154">
          <w:rPr>
            <w:rFonts w:eastAsia="Book Antiqua"/>
          </w:rPr>
          <w:delText>Decommissioning phase: the RRB will define the procedures to share decommissioning costs.</w:delText>
        </w:r>
      </w:del>
    </w:p>
    <w:p w14:paraId="51A6FC99" w14:textId="34B9037B" w:rsidR="0023112D" w:rsidRPr="002E2EBB" w:rsidDel="008A2154" w:rsidRDefault="0023112D" w:rsidP="002E2EBB">
      <w:pPr>
        <w:pStyle w:val="ListParagraph"/>
        <w:ind w:left="1440"/>
        <w:rPr>
          <w:del w:id="320" w:author="Gemma testera" w:date="2023-09-13T08:57:00Z"/>
          <w:rFonts w:eastAsia="Book Antiqua"/>
          <w:highlight w:val="white"/>
        </w:rPr>
      </w:pPr>
    </w:p>
    <w:p w14:paraId="2F5541D4" w14:textId="38C7467F" w:rsidR="0023112D" w:rsidRPr="002E2EBB" w:rsidDel="008A2154" w:rsidRDefault="0023112D" w:rsidP="002E2EBB">
      <w:pPr>
        <w:pStyle w:val="ListParagraph"/>
        <w:ind w:left="1440"/>
        <w:rPr>
          <w:del w:id="321" w:author="Gemma testera" w:date="2023-09-13T08:57:00Z"/>
          <w:rFonts w:eastAsia="Book Antiqua"/>
          <w:highlight w:val="white"/>
        </w:rPr>
      </w:pPr>
    </w:p>
    <w:p w14:paraId="54A546F9" w14:textId="4FE8548C" w:rsidR="00980541" w:rsidRPr="002E2EBB" w:rsidDel="008A2154" w:rsidRDefault="00980541" w:rsidP="002E2EBB">
      <w:pPr>
        <w:pStyle w:val="ListParagraph"/>
        <w:ind w:left="1440"/>
        <w:rPr>
          <w:del w:id="322" w:author="Gemma testera" w:date="2023-09-13T08:57:00Z"/>
          <w:rFonts w:eastAsia="Book Antiqua"/>
          <w:highlight w:val="white"/>
        </w:rPr>
      </w:pPr>
    </w:p>
    <w:p w14:paraId="645D35F4" w14:textId="6A94257E" w:rsidR="00980541" w:rsidRPr="002E2EBB" w:rsidDel="008A2154" w:rsidRDefault="00980541" w:rsidP="002E2EBB">
      <w:pPr>
        <w:pStyle w:val="ListParagraph"/>
        <w:ind w:left="1440"/>
        <w:rPr>
          <w:del w:id="323" w:author="Gemma testera" w:date="2023-09-13T08:57:00Z"/>
          <w:rFonts w:eastAsia="Book Antiqua"/>
          <w:bCs/>
        </w:rPr>
      </w:pPr>
      <w:del w:id="324" w:author="Gemma testera" w:date="2023-09-13T08:57:00Z">
        <w:r w:rsidRPr="002E2EBB" w:rsidDel="008A2154">
          <w:rPr>
            <w:rFonts w:eastAsia="Book Antiqua"/>
            <w:bCs/>
          </w:rPr>
          <w:delText>Article 7</w:delText>
        </w:r>
      </w:del>
    </w:p>
    <w:p w14:paraId="0A115437" w14:textId="55BE814F" w:rsidR="00980541" w:rsidRPr="002E2EBB" w:rsidDel="008A2154" w:rsidRDefault="00980541" w:rsidP="002E2EBB">
      <w:pPr>
        <w:pStyle w:val="ListParagraph"/>
        <w:ind w:left="1440"/>
        <w:rPr>
          <w:del w:id="325" w:author="Gemma testera" w:date="2023-09-13T08:57:00Z"/>
          <w:rFonts w:eastAsia="Book Antiqua"/>
        </w:rPr>
      </w:pPr>
      <w:del w:id="326" w:author="Gemma testera" w:date="2023-09-13T08:57:00Z">
        <w:r w:rsidRPr="002E2EBB" w:rsidDel="008A2154">
          <w:rPr>
            <w:rFonts w:eastAsia="Book Antiqua"/>
          </w:rPr>
          <w:delText>Deliverables and Responsibilities during the Construction Phase</w:delText>
        </w:r>
      </w:del>
    </w:p>
    <w:p w14:paraId="7D3D7B66" w14:textId="087388BF" w:rsidR="00980541" w:rsidRPr="002E2EBB" w:rsidDel="008A2154" w:rsidRDefault="00980541" w:rsidP="002E2EBB">
      <w:pPr>
        <w:pStyle w:val="ListParagraph"/>
        <w:ind w:left="1440"/>
        <w:rPr>
          <w:del w:id="327" w:author="Gemma testera" w:date="2023-09-13T08:57:00Z"/>
          <w:rFonts w:eastAsia="Book Antiqua"/>
        </w:rPr>
      </w:pPr>
    </w:p>
    <w:p w14:paraId="55D865DF" w14:textId="3082B2C1" w:rsidR="00980541" w:rsidRPr="002E2EBB" w:rsidDel="008A2154" w:rsidRDefault="00980541" w:rsidP="002E2EBB">
      <w:pPr>
        <w:pStyle w:val="ListParagraph"/>
        <w:ind w:left="1440"/>
        <w:rPr>
          <w:del w:id="328" w:author="Gemma testera" w:date="2023-09-13T08:57:00Z"/>
          <w:rFonts w:eastAsia="Book Antiqua"/>
        </w:rPr>
      </w:pPr>
      <w:del w:id="329" w:author="Gemma testera" w:date="2023-09-13T08:57:00Z">
        <w:r w:rsidRPr="002E2EBB" w:rsidDel="008A2154">
          <w:rPr>
            <w:rFonts w:eastAsia="Book Antiqua"/>
          </w:rPr>
          <w:delText xml:space="preserve">7.1 The main components and deliverables of the DS-20k experimental setup relevant for the Construction phase are reported in Annex </w:delText>
        </w:r>
        <w:r w:rsidR="001077F6" w:rsidRPr="002E2EBB" w:rsidDel="008A2154">
          <w:rPr>
            <w:rFonts w:eastAsia="Book Antiqua"/>
          </w:rPr>
          <w:delText>L</w:delText>
        </w:r>
        <w:r w:rsidRPr="002E2EBB" w:rsidDel="008A2154">
          <w:rPr>
            <w:rFonts w:eastAsia="Book Antiqua"/>
          </w:rPr>
          <w:delText xml:space="preserve">. The table also indicates the Institution(s) responsible for the delivery of each component and quantifies its nominal value. </w:delText>
        </w:r>
      </w:del>
    </w:p>
    <w:p w14:paraId="77C91AC6" w14:textId="21106923" w:rsidR="00980541" w:rsidRPr="002E2EBB" w:rsidDel="008A2154" w:rsidRDefault="00980541" w:rsidP="002E2EBB">
      <w:pPr>
        <w:pStyle w:val="ListParagraph"/>
        <w:ind w:left="1440"/>
        <w:rPr>
          <w:del w:id="330" w:author="Gemma testera" w:date="2023-09-13T08:57:00Z"/>
          <w:rFonts w:eastAsia="Book Antiqua"/>
        </w:rPr>
      </w:pPr>
    </w:p>
    <w:p w14:paraId="047241C9" w14:textId="5B490168" w:rsidR="00980541" w:rsidRPr="002E2EBB" w:rsidDel="008A2154" w:rsidRDefault="00980541" w:rsidP="002E2EBB">
      <w:pPr>
        <w:pStyle w:val="ListParagraph"/>
        <w:ind w:left="1440"/>
        <w:rPr>
          <w:del w:id="331" w:author="Gemma testera" w:date="2023-09-13T08:57:00Z"/>
          <w:rFonts w:eastAsia="Book Antiqua"/>
        </w:rPr>
      </w:pPr>
      <w:del w:id="332" w:author="Gemma testera" w:date="2023-09-13T08:57:00Z">
        <w:r w:rsidRPr="002E2EBB" w:rsidDel="008A2154">
          <w:rPr>
            <w:rFonts w:eastAsia="Book Antiqua"/>
            <w:color w:val="000000" w:themeColor="text1"/>
          </w:rPr>
          <w:delText xml:space="preserve">7.2 The nominal value </w:delText>
        </w:r>
        <w:r w:rsidR="00F84382" w:rsidRPr="002E2EBB" w:rsidDel="008A2154">
          <w:rPr>
            <w:rFonts w:eastAsia="Book Antiqua"/>
            <w:color w:val="000000" w:themeColor="text1"/>
          </w:rPr>
          <w:delText xml:space="preserve">is for reference. It is understood that each Institution will provide, on a best effort basis, the necessary fundings to secure </w:delText>
        </w:r>
        <w:r w:rsidR="50C86BBD" w:rsidRPr="002E2EBB" w:rsidDel="008A2154">
          <w:rPr>
            <w:rFonts w:eastAsia="Book Antiqua"/>
            <w:color w:val="000000" w:themeColor="text1"/>
          </w:rPr>
          <w:delText>delivery</w:delText>
        </w:r>
        <w:r w:rsidR="00F84382" w:rsidRPr="002E2EBB" w:rsidDel="008A2154">
          <w:rPr>
            <w:rFonts w:eastAsia="Book Antiqua"/>
            <w:color w:val="000000" w:themeColor="text1"/>
          </w:rPr>
          <w:delText xml:space="preserve"> even in case of extra costs. </w:delText>
        </w:r>
      </w:del>
    </w:p>
    <w:p w14:paraId="6A77C0F0" w14:textId="1AC7E905" w:rsidR="00F84382" w:rsidRPr="002E2EBB" w:rsidDel="008A2154" w:rsidRDefault="00F84382" w:rsidP="002E2EBB">
      <w:pPr>
        <w:pStyle w:val="ListParagraph"/>
        <w:ind w:left="1440"/>
        <w:rPr>
          <w:del w:id="333" w:author="Gemma testera" w:date="2023-09-13T08:57:00Z"/>
          <w:rFonts w:eastAsia="Book Antiqua"/>
        </w:rPr>
      </w:pPr>
    </w:p>
    <w:p w14:paraId="2E52708C" w14:textId="7DFB8150" w:rsidR="00980541" w:rsidRPr="002E2EBB" w:rsidDel="008A2154" w:rsidRDefault="00F84382" w:rsidP="002E2EBB">
      <w:pPr>
        <w:pStyle w:val="ListParagraph"/>
        <w:ind w:left="1440"/>
        <w:rPr>
          <w:del w:id="334" w:author="Gemma testera" w:date="2023-09-13T08:57:00Z"/>
          <w:rFonts w:eastAsia="Book Antiqua"/>
        </w:rPr>
      </w:pPr>
      <w:del w:id="335" w:author="Gemma testera" w:date="2023-09-13T08:57:00Z">
        <w:r w:rsidRPr="002E2EBB" w:rsidDel="008A2154">
          <w:rPr>
            <w:rFonts w:eastAsia="Book Antiqua"/>
            <w:color w:val="000000" w:themeColor="text1"/>
          </w:rPr>
          <w:delText xml:space="preserve">7.3 </w:delText>
        </w:r>
        <w:r w:rsidR="00980541" w:rsidRPr="002E2EBB" w:rsidDel="008A2154">
          <w:rPr>
            <w:rFonts w:eastAsia="Book Antiqua"/>
            <w:color w:val="000000" w:themeColor="text1"/>
          </w:rPr>
          <w:delText xml:space="preserve">Commissioning and </w:delText>
        </w:r>
        <w:r w:rsidRPr="002E2EBB" w:rsidDel="008A2154">
          <w:rPr>
            <w:rFonts w:eastAsia="Book Antiqua"/>
            <w:color w:val="000000" w:themeColor="text1"/>
          </w:rPr>
          <w:delText>Maintenance</w:delText>
        </w:r>
        <w:r w:rsidR="00980541" w:rsidRPr="002E2EBB" w:rsidDel="008A2154">
          <w:rPr>
            <w:rFonts w:eastAsia="Book Antiqua"/>
            <w:color w:val="000000" w:themeColor="text1"/>
          </w:rPr>
          <w:delText xml:space="preserve"> &amp; Operation costs are not included</w:delText>
        </w:r>
        <w:r w:rsidR="700CAA75" w:rsidRPr="002E2EBB" w:rsidDel="008A2154">
          <w:rPr>
            <w:rFonts w:eastAsia="Book Antiqua"/>
            <w:color w:val="000000" w:themeColor="text1"/>
          </w:rPr>
          <w:delText xml:space="preserve"> </w:delText>
        </w:r>
        <w:r w:rsidR="000B4889" w:rsidRPr="002E2EBB" w:rsidDel="008A2154">
          <w:rPr>
            <w:rFonts w:eastAsia="Book Antiqua"/>
            <w:color w:val="000000" w:themeColor="text1"/>
          </w:rPr>
          <w:delText>in Annex L.</w:delText>
        </w:r>
      </w:del>
    </w:p>
    <w:p w14:paraId="08521305" w14:textId="349CD22C" w:rsidR="00F84382" w:rsidRPr="002E2EBB" w:rsidDel="008A2154" w:rsidRDefault="00F84382" w:rsidP="002E2EBB">
      <w:pPr>
        <w:pStyle w:val="ListParagraph"/>
        <w:ind w:left="1440"/>
        <w:rPr>
          <w:del w:id="336" w:author="Gemma testera" w:date="2023-09-13T08:57:00Z"/>
          <w:rFonts w:eastAsia="Book Antiqua"/>
        </w:rPr>
      </w:pPr>
    </w:p>
    <w:p w14:paraId="2327AB79" w14:textId="391D6737" w:rsidR="00980541" w:rsidRPr="002E2EBB" w:rsidDel="008A2154" w:rsidRDefault="00F84382" w:rsidP="002E2EBB">
      <w:pPr>
        <w:pStyle w:val="ListParagraph"/>
        <w:ind w:left="1440"/>
        <w:rPr>
          <w:del w:id="337" w:author="Gemma testera" w:date="2023-09-13T08:57:00Z"/>
          <w:rFonts w:eastAsia="Book Antiqua"/>
        </w:rPr>
      </w:pPr>
      <w:del w:id="338" w:author="Gemma testera" w:date="2023-09-13T08:57:00Z">
        <w:r w:rsidRPr="002E2EBB" w:rsidDel="008A2154">
          <w:rPr>
            <w:rFonts w:eastAsia="Book Antiqua"/>
          </w:rPr>
          <w:delText xml:space="preserve">7.4 </w:delText>
        </w:r>
        <w:r w:rsidR="00980541" w:rsidRPr="002E2EBB" w:rsidDel="008A2154">
          <w:rPr>
            <w:rFonts w:eastAsia="Book Antiqua"/>
          </w:rPr>
          <w:delText xml:space="preserve">The high-level summary timeline of the DS-20k activities at LNGS is summarized in Annex </w:delText>
        </w:r>
        <w:r w:rsidR="000B4889" w:rsidRPr="002E2EBB" w:rsidDel="008A2154">
          <w:rPr>
            <w:rFonts w:eastAsia="Book Antiqua"/>
          </w:rPr>
          <w:delText>M</w:delText>
        </w:r>
        <w:r w:rsidR="00980541" w:rsidRPr="002E2EBB" w:rsidDel="008A2154">
          <w:rPr>
            <w:rFonts w:eastAsia="Book Antiqua"/>
          </w:rPr>
          <w:delText>.</w:delText>
        </w:r>
      </w:del>
    </w:p>
    <w:p w14:paraId="336AF63E" w14:textId="380D6B85" w:rsidR="0023112D" w:rsidRPr="002E2EBB" w:rsidDel="008A2154" w:rsidRDefault="0023112D" w:rsidP="002E2EBB">
      <w:pPr>
        <w:pStyle w:val="ListParagraph"/>
        <w:ind w:left="1440"/>
        <w:rPr>
          <w:del w:id="339" w:author="Gemma testera" w:date="2023-09-13T08:57:00Z"/>
          <w:rFonts w:eastAsia="Book Antiqua"/>
          <w:highlight w:val="white"/>
        </w:rPr>
      </w:pPr>
    </w:p>
    <w:p w14:paraId="26833D57" w14:textId="75E28C2E" w:rsidR="00F84382" w:rsidRPr="002E2EBB" w:rsidDel="008A2154" w:rsidRDefault="00F84382" w:rsidP="002E2EBB">
      <w:pPr>
        <w:pStyle w:val="ListParagraph"/>
        <w:ind w:left="1440"/>
        <w:rPr>
          <w:del w:id="340" w:author="Gemma testera" w:date="2023-09-13T08:57:00Z"/>
          <w:rFonts w:eastAsia="Book Antiqua"/>
          <w:highlight w:val="white"/>
        </w:rPr>
      </w:pPr>
    </w:p>
    <w:p w14:paraId="1C0CDC67" w14:textId="0F28A9C4" w:rsidR="00F84382" w:rsidRPr="002E2EBB" w:rsidDel="008A2154" w:rsidRDefault="00F84382" w:rsidP="002E2EBB">
      <w:pPr>
        <w:pStyle w:val="ListParagraph"/>
        <w:ind w:left="1440"/>
        <w:rPr>
          <w:del w:id="341" w:author="Gemma testera" w:date="2023-09-13T08:57:00Z"/>
          <w:rFonts w:eastAsia="Book Antiqua"/>
          <w:highlight w:val="white"/>
        </w:rPr>
      </w:pPr>
    </w:p>
    <w:p w14:paraId="4C2B9F84" w14:textId="26056ACB" w:rsidR="00F84382" w:rsidRPr="002E2EBB" w:rsidDel="008A2154" w:rsidRDefault="00F84382" w:rsidP="002E2EBB">
      <w:pPr>
        <w:pStyle w:val="ListParagraph"/>
        <w:ind w:left="1440"/>
        <w:rPr>
          <w:del w:id="342" w:author="Gemma testera" w:date="2023-09-13T08:57:00Z"/>
          <w:rFonts w:eastAsia="Book Antiqua"/>
          <w:highlight w:val="white"/>
        </w:rPr>
      </w:pPr>
    </w:p>
    <w:p w14:paraId="526B7515" w14:textId="52FDD54C" w:rsidR="00F84382" w:rsidRPr="002E2EBB" w:rsidDel="008A2154" w:rsidRDefault="00F84382" w:rsidP="002E2EBB">
      <w:pPr>
        <w:pStyle w:val="ListParagraph"/>
        <w:ind w:left="1440"/>
        <w:rPr>
          <w:del w:id="343" w:author="Gemma testera" w:date="2023-09-13T08:57:00Z"/>
          <w:rFonts w:eastAsia="Book Antiqua"/>
          <w:bCs/>
        </w:rPr>
      </w:pPr>
      <w:del w:id="344" w:author="Gemma testera" w:date="2023-09-13T08:57:00Z">
        <w:r w:rsidRPr="002E2EBB" w:rsidDel="008A2154">
          <w:rPr>
            <w:rFonts w:eastAsia="Book Antiqua"/>
            <w:bCs/>
          </w:rPr>
          <w:delText>Article 8</w:delText>
        </w:r>
      </w:del>
    </w:p>
    <w:p w14:paraId="7CE6B6CE" w14:textId="06A1524A" w:rsidR="00F84382" w:rsidRPr="002E2EBB" w:rsidDel="008A2154" w:rsidRDefault="00F84382" w:rsidP="002E2EBB">
      <w:pPr>
        <w:pStyle w:val="ListParagraph"/>
        <w:ind w:left="1440"/>
        <w:rPr>
          <w:del w:id="345" w:author="Gemma testera" w:date="2023-09-13T08:57:00Z"/>
          <w:rFonts w:eastAsia="Book Antiqua"/>
        </w:rPr>
      </w:pPr>
      <w:del w:id="346" w:author="Gemma testera" w:date="2023-09-13T08:57:00Z">
        <w:r w:rsidRPr="002E2EBB" w:rsidDel="008A2154">
          <w:rPr>
            <w:rFonts w:eastAsia="Book Antiqua"/>
          </w:rPr>
          <w:delText>Equipment and Operating Costs</w:delText>
        </w:r>
      </w:del>
    </w:p>
    <w:p w14:paraId="273D651F" w14:textId="75DE9541" w:rsidR="00F84382" w:rsidRPr="002E2EBB" w:rsidDel="008A2154" w:rsidRDefault="00F84382" w:rsidP="002E2EBB">
      <w:pPr>
        <w:pStyle w:val="ListParagraph"/>
        <w:ind w:left="1440"/>
        <w:rPr>
          <w:del w:id="347" w:author="Gemma testera" w:date="2023-09-13T08:57:00Z"/>
          <w:rFonts w:eastAsia="Book Antiqua"/>
        </w:rPr>
      </w:pPr>
    </w:p>
    <w:p w14:paraId="0D04028B" w14:textId="656384D5" w:rsidR="00F84382" w:rsidRPr="002E2EBB" w:rsidDel="008A2154" w:rsidRDefault="58083D5F" w:rsidP="002E2EBB">
      <w:pPr>
        <w:pStyle w:val="ListParagraph"/>
        <w:ind w:left="1440"/>
        <w:rPr>
          <w:del w:id="348" w:author="Gemma testera" w:date="2023-09-13T08:57:00Z"/>
          <w:rFonts w:eastAsia="Book Antiqua"/>
        </w:rPr>
      </w:pPr>
      <w:del w:id="349" w:author="Gemma testera" w:date="2023-09-13T08:57:00Z">
        <w:r w:rsidRPr="002E2EBB" w:rsidDel="008A2154">
          <w:rPr>
            <w:rFonts w:eastAsia="Book Antiqua"/>
            <w:color w:val="000000" w:themeColor="text1"/>
          </w:rPr>
          <w:delText xml:space="preserve">8.1 Each </w:delText>
        </w:r>
        <w:r w:rsidR="7E995D0F" w:rsidRPr="002E2EBB" w:rsidDel="008A2154">
          <w:rPr>
            <w:rFonts w:eastAsia="Book Antiqua"/>
            <w:color w:val="000000" w:themeColor="text1"/>
          </w:rPr>
          <w:delText xml:space="preserve">Institution </w:delText>
        </w:r>
        <w:r w:rsidRPr="002E2EBB" w:rsidDel="008A2154">
          <w:rPr>
            <w:rFonts w:eastAsia="Book Antiqua"/>
            <w:color w:val="000000" w:themeColor="text1"/>
          </w:rPr>
          <w:delText xml:space="preserve">within the DS-20k </w:delText>
        </w:r>
        <w:r w:rsidR="23E8BDDA" w:rsidRPr="002E2EBB" w:rsidDel="008A2154">
          <w:rPr>
            <w:rFonts w:eastAsia="Book Antiqua"/>
            <w:color w:val="000000" w:themeColor="text1"/>
          </w:rPr>
          <w:delText>c</w:delText>
        </w:r>
        <w:r w:rsidRPr="002E2EBB" w:rsidDel="008A2154">
          <w:rPr>
            <w:rFonts w:eastAsia="Book Antiqua"/>
            <w:color w:val="000000" w:themeColor="text1"/>
          </w:rPr>
          <w:delText xml:space="preserve">ollaboration shall participate </w:delText>
        </w:r>
        <w:r w:rsidR="3915F711" w:rsidRPr="002E2EBB" w:rsidDel="008A2154">
          <w:rPr>
            <w:rFonts w:eastAsia="Book Antiqua"/>
            <w:color w:val="000000" w:themeColor="text1"/>
          </w:rPr>
          <w:delText>in</w:delText>
        </w:r>
        <w:r w:rsidRPr="002E2EBB" w:rsidDel="008A2154">
          <w:rPr>
            <w:rFonts w:eastAsia="Book Antiqua"/>
            <w:color w:val="000000" w:themeColor="text1"/>
          </w:rPr>
          <w:delText xml:space="preserve"> commissioning and operation and contribute a fair and equitable share of common costs, including Common Funds.</w:delText>
        </w:r>
      </w:del>
    </w:p>
    <w:p w14:paraId="6817089B" w14:textId="35EBCF66" w:rsidR="00F84382" w:rsidRPr="002E2EBB" w:rsidDel="008A2154" w:rsidRDefault="00F84382" w:rsidP="002E2EBB">
      <w:pPr>
        <w:pStyle w:val="ListParagraph"/>
        <w:ind w:left="1440"/>
        <w:rPr>
          <w:del w:id="350" w:author="Gemma testera" w:date="2023-09-13T08:57:00Z"/>
          <w:rFonts w:eastAsia="Book Antiqua"/>
        </w:rPr>
      </w:pPr>
    </w:p>
    <w:p w14:paraId="0AA8393A" w14:textId="36E8EA28" w:rsidR="00F84382" w:rsidRPr="002E2EBB" w:rsidDel="008A2154" w:rsidRDefault="00F84382" w:rsidP="002E2EBB">
      <w:pPr>
        <w:pStyle w:val="ListParagraph"/>
        <w:ind w:left="1440"/>
        <w:rPr>
          <w:del w:id="351" w:author="Gemma testera" w:date="2023-09-13T08:57:00Z"/>
          <w:rFonts w:eastAsia="Book Antiqua"/>
        </w:rPr>
      </w:pPr>
      <w:del w:id="352" w:author="Gemma testera" w:date="2023-09-13T08:57:00Z">
        <w:r w:rsidRPr="002E2EBB" w:rsidDel="008A2154">
          <w:rPr>
            <w:rFonts w:eastAsia="Book Antiqua"/>
            <w:color w:val="000000" w:themeColor="text1"/>
          </w:rPr>
          <w:delText xml:space="preserve">8.2 Each Institution will maintain responsibility for their plants and equipment which contribute to experimental operations. To this purpose each Institution will ensure ordinary maintenance and reparation of the said plants and equipment at its own </w:delText>
        </w:r>
        <w:r w:rsidR="32C29305" w:rsidRPr="002E2EBB" w:rsidDel="008A2154">
          <w:rPr>
            <w:rFonts w:eastAsia="Book Antiqua"/>
            <w:color w:val="000000" w:themeColor="text1"/>
          </w:rPr>
          <w:delText>expense</w:delText>
        </w:r>
        <w:r w:rsidRPr="002E2EBB" w:rsidDel="008A2154">
          <w:rPr>
            <w:rFonts w:eastAsia="Book Antiqua"/>
            <w:color w:val="000000" w:themeColor="text1"/>
          </w:rPr>
          <w:delText>, except for those parts or equipment whose maintenance cost is foreseen within the Common Funds.</w:delText>
        </w:r>
      </w:del>
    </w:p>
    <w:p w14:paraId="5D896726" w14:textId="206BCC70" w:rsidR="00F84382" w:rsidRPr="002E2EBB" w:rsidDel="008A2154" w:rsidRDefault="00F84382" w:rsidP="002E2EBB">
      <w:pPr>
        <w:pStyle w:val="ListParagraph"/>
        <w:ind w:left="1440"/>
        <w:rPr>
          <w:del w:id="353" w:author="Gemma testera" w:date="2023-09-13T08:57:00Z"/>
          <w:rFonts w:eastAsia="Book Antiqua"/>
        </w:rPr>
      </w:pPr>
    </w:p>
    <w:p w14:paraId="51965285" w14:textId="4F12CCA3" w:rsidR="00F84382" w:rsidRPr="002E2EBB" w:rsidDel="008A2154" w:rsidRDefault="00F84382" w:rsidP="002E2EBB">
      <w:pPr>
        <w:pStyle w:val="ListParagraph"/>
        <w:ind w:left="1440"/>
        <w:rPr>
          <w:del w:id="354" w:author="Gemma testera" w:date="2023-09-13T08:57:00Z"/>
          <w:rFonts w:eastAsia="Book Antiqua"/>
        </w:rPr>
      </w:pPr>
      <w:del w:id="355" w:author="Gemma testera" w:date="2023-09-13T08:57:00Z">
        <w:r w:rsidRPr="002E2EBB" w:rsidDel="008A2154">
          <w:rPr>
            <w:rFonts w:eastAsia="Book Antiqua"/>
          </w:rPr>
          <w:delText xml:space="preserve">8.3 In case of a major failure of the </w:delText>
        </w:r>
        <w:r w:rsidR="000B4889" w:rsidRPr="002E2EBB" w:rsidDel="008A2154">
          <w:rPr>
            <w:rFonts w:eastAsia="Book Antiqua"/>
          </w:rPr>
          <w:delText>e</w:delText>
        </w:r>
        <w:r w:rsidRPr="002E2EBB" w:rsidDel="008A2154">
          <w:rPr>
            <w:rFonts w:eastAsia="Book Antiqua"/>
          </w:rPr>
          <w:delText>xperimental components, the identification of the responsible institution(s) and the cost of addressing such failure shall be discussed within the Financial Board and reported to and approved by the Resource Review Board.</w:delText>
        </w:r>
      </w:del>
    </w:p>
    <w:p w14:paraId="4DFA1930" w14:textId="1F415DA9" w:rsidR="00F84382" w:rsidRPr="002E2EBB" w:rsidDel="008A2154" w:rsidRDefault="00F84382" w:rsidP="002E2EBB">
      <w:pPr>
        <w:pStyle w:val="ListParagraph"/>
        <w:ind w:left="1440"/>
        <w:rPr>
          <w:del w:id="356" w:author="Gemma testera" w:date="2023-09-13T08:57:00Z"/>
          <w:rFonts w:eastAsia="Book Antiqua"/>
        </w:rPr>
      </w:pPr>
    </w:p>
    <w:p w14:paraId="0C9D6A4D" w14:textId="56641FB3" w:rsidR="00F84382" w:rsidRPr="002E2EBB" w:rsidDel="008A2154" w:rsidRDefault="00F84382" w:rsidP="002E2EBB">
      <w:pPr>
        <w:pStyle w:val="ListParagraph"/>
        <w:ind w:left="1440"/>
        <w:rPr>
          <w:del w:id="357" w:author="Gemma testera" w:date="2023-09-13T08:57:00Z"/>
          <w:rFonts w:eastAsia="Book Antiqua"/>
        </w:rPr>
      </w:pPr>
      <w:del w:id="358" w:author="Gemma testera" w:date="2023-09-13T08:57:00Z">
        <w:r w:rsidRPr="002E2EBB" w:rsidDel="008A2154">
          <w:rPr>
            <w:rFonts w:eastAsia="Book Antiqua"/>
          </w:rPr>
          <w:delText>8.4 Each Institute that has contributed a piece of equipment will also contribute to the necessary scientific and technical manpower needed to operate and maintain it in good working order.</w:delText>
        </w:r>
      </w:del>
    </w:p>
    <w:p w14:paraId="2DE75E1E" w14:textId="5A21097E" w:rsidR="00F84382" w:rsidRPr="002E2EBB" w:rsidDel="008A2154" w:rsidRDefault="00F84382" w:rsidP="002E2EBB">
      <w:pPr>
        <w:pStyle w:val="ListParagraph"/>
        <w:ind w:left="1440"/>
        <w:rPr>
          <w:del w:id="359" w:author="Gemma testera" w:date="2023-09-13T08:57:00Z"/>
          <w:rFonts w:eastAsia="Book Antiqua"/>
        </w:rPr>
      </w:pPr>
    </w:p>
    <w:p w14:paraId="3F89DF52" w14:textId="1D826F89" w:rsidR="00F84382" w:rsidRPr="002E2EBB" w:rsidDel="008A2154" w:rsidRDefault="00F84382" w:rsidP="002E2EBB">
      <w:pPr>
        <w:pStyle w:val="ListParagraph"/>
        <w:ind w:left="1440"/>
        <w:rPr>
          <w:del w:id="360" w:author="Gemma testera" w:date="2023-09-13T08:57:00Z"/>
          <w:rFonts w:eastAsia="Book Antiqua"/>
        </w:rPr>
      </w:pPr>
      <w:del w:id="361" w:author="Gemma testera" w:date="2023-09-13T08:57:00Z">
        <w:r w:rsidRPr="002E2EBB" w:rsidDel="008A2154">
          <w:rPr>
            <w:rFonts w:eastAsia="Book Antiqua"/>
          </w:rPr>
          <w:delText>8.5 The experiment shall have a Common Fund to serve the experiment needs during all its phases defined in Article 2.</w:delText>
        </w:r>
      </w:del>
    </w:p>
    <w:p w14:paraId="76683A5B" w14:textId="2FFD89C0" w:rsidR="00F84382" w:rsidRPr="002E2EBB" w:rsidDel="008A2154" w:rsidRDefault="00F84382" w:rsidP="002E2EBB">
      <w:pPr>
        <w:pStyle w:val="ListParagraph"/>
        <w:ind w:left="1440"/>
        <w:rPr>
          <w:del w:id="362" w:author="Gemma testera" w:date="2023-09-13T08:57:00Z"/>
          <w:rFonts w:eastAsia="Book Antiqua"/>
        </w:rPr>
      </w:pPr>
    </w:p>
    <w:p w14:paraId="090A2127" w14:textId="6BA7862C" w:rsidR="00F84382" w:rsidRPr="002E2EBB" w:rsidDel="008A2154" w:rsidRDefault="00F84382" w:rsidP="002E2EBB">
      <w:pPr>
        <w:pStyle w:val="ListParagraph"/>
        <w:ind w:left="1440"/>
        <w:rPr>
          <w:del w:id="363" w:author="Gemma testera" w:date="2023-09-13T08:57:00Z"/>
          <w:rFonts w:eastAsia="Book Antiqua"/>
        </w:rPr>
      </w:pPr>
      <w:del w:id="364" w:author="Gemma testera" w:date="2023-09-13T08:57:00Z">
        <w:r w:rsidRPr="002E2EBB" w:rsidDel="008A2154">
          <w:rPr>
            <w:rFonts w:eastAsia="Book Antiqua"/>
          </w:rPr>
          <w:delText>8.5.1 The sharing among the Institutions will be in proportion to the number of Full Members (</w:delText>
        </w:r>
        <w:r w:rsidR="000B4889" w:rsidRPr="002E2EBB" w:rsidDel="008A2154">
          <w:rPr>
            <w:rFonts w:eastAsia="Book Antiqua"/>
          </w:rPr>
          <w:delText xml:space="preserve">as defined in </w:delText>
        </w:r>
        <w:r w:rsidRPr="002E2EBB" w:rsidDel="008A2154">
          <w:rPr>
            <w:rFonts w:eastAsia="Book Antiqua"/>
          </w:rPr>
          <w:delText>Annex E), validated each year by the Institute Board in the annual Collaboration census.</w:delText>
        </w:r>
      </w:del>
    </w:p>
    <w:p w14:paraId="2A5D6F42" w14:textId="14D344EA" w:rsidR="00F84382" w:rsidRPr="002E2EBB" w:rsidDel="008A2154" w:rsidRDefault="00F84382" w:rsidP="002E2EBB">
      <w:pPr>
        <w:pStyle w:val="ListParagraph"/>
        <w:ind w:left="1440"/>
        <w:rPr>
          <w:del w:id="365" w:author="Gemma testera" w:date="2023-09-13T08:57:00Z"/>
          <w:rFonts w:eastAsia="Book Antiqua"/>
        </w:rPr>
      </w:pPr>
    </w:p>
    <w:p w14:paraId="0F133D29" w14:textId="2B802CC6" w:rsidR="00F84382" w:rsidRPr="002E2EBB" w:rsidDel="008A2154" w:rsidRDefault="58083D5F" w:rsidP="002E2EBB">
      <w:pPr>
        <w:pStyle w:val="ListParagraph"/>
        <w:ind w:left="1440"/>
        <w:rPr>
          <w:del w:id="366" w:author="Gemma testera" w:date="2023-09-13T08:57:00Z"/>
          <w:rFonts w:eastAsia="Book Antiqua"/>
        </w:rPr>
      </w:pPr>
      <w:del w:id="367" w:author="Gemma testera" w:date="2023-09-13T08:57:00Z">
        <w:r w:rsidRPr="002E2EBB" w:rsidDel="008A2154">
          <w:rPr>
            <w:rFonts w:eastAsia="Book Antiqua"/>
            <w:color w:val="000000" w:themeColor="text1"/>
          </w:rPr>
          <w:delText>8.5.2 Each year, the Common Fund amount for the subsequent year will be proposed by the Financial Board and approved first by LNGS and then by the Resource Review Board. The common fund for the subsequent year must be approved by June. The Financial Board is responsible for reporting the</w:delText>
        </w:r>
        <w:r w:rsidR="7E995D0F" w:rsidRPr="002E2EBB" w:rsidDel="008A2154">
          <w:rPr>
            <w:rFonts w:eastAsia="Book Antiqua"/>
            <w:color w:val="000000" w:themeColor="text1"/>
          </w:rPr>
          <w:delText xml:space="preserve"> </w:delText>
        </w:r>
        <w:r w:rsidR="297967EB" w:rsidRPr="002E2EBB" w:rsidDel="008A2154">
          <w:rPr>
            <w:rFonts w:eastAsia="Book Antiqua"/>
            <w:color w:val="000000" w:themeColor="text1"/>
          </w:rPr>
          <w:delText>use of the CF</w:delText>
        </w:r>
        <w:r w:rsidRPr="002E2EBB" w:rsidDel="008A2154">
          <w:rPr>
            <w:rFonts w:eastAsia="Book Antiqua"/>
            <w:color w:val="000000" w:themeColor="text1"/>
          </w:rPr>
          <w:delText xml:space="preserve"> </w:delText>
        </w:r>
        <w:r w:rsidR="604589D2" w:rsidRPr="002E2EBB" w:rsidDel="008A2154">
          <w:rPr>
            <w:rFonts w:eastAsia="Book Antiqua"/>
            <w:color w:val="000000" w:themeColor="text1"/>
          </w:rPr>
          <w:delText xml:space="preserve">in the first meeting </w:delText>
        </w:r>
        <w:r w:rsidR="5F6F7AAA" w:rsidRPr="002E2EBB" w:rsidDel="008A2154">
          <w:rPr>
            <w:rFonts w:eastAsia="Book Antiqua"/>
            <w:color w:val="000000" w:themeColor="text1"/>
          </w:rPr>
          <w:delText>af</w:delText>
        </w:r>
        <w:r w:rsidR="7E995D0F" w:rsidRPr="002E2EBB" w:rsidDel="008A2154">
          <w:rPr>
            <w:rFonts w:eastAsia="Book Antiqua"/>
            <w:color w:val="000000" w:themeColor="text1"/>
          </w:rPr>
          <w:delText>t</w:delText>
        </w:r>
        <w:r w:rsidR="5F6F7AAA" w:rsidRPr="002E2EBB" w:rsidDel="008A2154">
          <w:rPr>
            <w:rFonts w:eastAsia="Book Antiqua"/>
            <w:color w:val="000000" w:themeColor="text1"/>
          </w:rPr>
          <w:delText>er the closing of the related</w:delText>
        </w:r>
        <w:r w:rsidR="604589D2" w:rsidRPr="002E2EBB" w:rsidDel="008A2154">
          <w:rPr>
            <w:rFonts w:eastAsia="Book Antiqua"/>
            <w:color w:val="000000" w:themeColor="text1"/>
          </w:rPr>
          <w:delText xml:space="preserve"> </w:delText>
        </w:r>
        <w:r w:rsidRPr="002E2EBB" w:rsidDel="008A2154">
          <w:rPr>
            <w:rFonts w:eastAsia="Book Antiqua"/>
            <w:color w:val="000000" w:themeColor="text1"/>
          </w:rPr>
          <w:delText>year to the Institutional Board and to the RRB</w:delText>
        </w:r>
        <w:r w:rsidR="5E7AF6DD" w:rsidRPr="002E2EBB" w:rsidDel="008A2154">
          <w:rPr>
            <w:rFonts w:eastAsia="Book Antiqua"/>
            <w:color w:val="000000" w:themeColor="text1"/>
          </w:rPr>
          <w:delText>, that will update the CF tables</w:delText>
        </w:r>
        <w:r w:rsidRPr="002E2EBB" w:rsidDel="008A2154">
          <w:rPr>
            <w:rFonts w:eastAsia="Book Antiqua"/>
            <w:color w:val="000000" w:themeColor="text1"/>
          </w:rPr>
          <w:delText>.</w:delText>
        </w:r>
      </w:del>
    </w:p>
    <w:p w14:paraId="2D287A32" w14:textId="6F42776D" w:rsidR="00F84382" w:rsidRPr="002E2EBB" w:rsidDel="008A2154" w:rsidRDefault="00F84382" w:rsidP="002E2EBB">
      <w:pPr>
        <w:pStyle w:val="ListParagraph"/>
        <w:ind w:left="1440"/>
        <w:rPr>
          <w:del w:id="368" w:author="Gemma testera" w:date="2023-09-13T08:57:00Z"/>
          <w:rFonts w:eastAsia="Book Antiqua"/>
        </w:rPr>
      </w:pPr>
    </w:p>
    <w:p w14:paraId="49B4705B" w14:textId="03E0CCA4" w:rsidR="00F84382" w:rsidRPr="002E2EBB" w:rsidDel="008A2154" w:rsidRDefault="00F84382" w:rsidP="002E2EBB">
      <w:pPr>
        <w:pStyle w:val="ListParagraph"/>
        <w:ind w:left="1440"/>
        <w:rPr>
          <w:del w:id="369" w:author="Gemma testera" w:date="2023-09-13T08:57:00Z"/>
          <w:rFonts w:eastAsia="Book Antiqua"/>
        </w:rPr>
      </w:pPr>
      <w:del w:id="370" w:author="Gemma testera" w:date="2023-09-13T08:57:00Z">
        <w:r w:rsidRPr="002E2EBB" w:rsidDel="008A2154">
          <w:rPr>
            <w:rFonts w:eastAsia="Book Antiqua"/>
          </w:rPr>
          <w:delText>8.5.3 The Common Funds will be held by the host institution.</w:delText>
        </w:r>
      </w:del>
    </w:p>
    <w:p w14:paraId="3DD35660" w14:textId="62177077" w:rsidR="00F84382" w:rsidRPr="002E2EBB" w:rsidDel="008A2154" w:rsidRDefault="00F84382" w:rsidP="002E2EBB">
      <w:pPr>
        <w:pStyle w:val="ListParagraph"/>
        <w:ind w:left="1440"/>
        <w:rPr>
          <w:del w:id="371" w:author="Gemma testera" w:date="2023-09-13T08:57:00Z"/>
          <w:rFonts w:eastAsia="Book Antiqua"/>
        </w:rPr>
      </w:pPr>
    </w:p>
    <w:p w14:paraId="093BB217" w14:textId="5AC5B938" w:rsidR="00F84382" w:rsidRPr="002E2EBB" w:rsidDel="008A2154" w:rsidRDefault="00F84382" w:rsidP="002E2EBB">
      <w:pPr>
        <w:pStyle w:val="ListParagraph"/>
        <w:ind w:left="1440"/>
        <w:rPr>
          <w:del w:id="372" w:author="Gemma testera" w:date="2023-09-13T08:57:00Z"/>
          <w:rFonts w:eastAsia="Book Antiqua"/>
        </w:rPr>
      </w:pPr>
      <w:del w:id="373" w:author="Gemma testera" w:date="2023-09-13T08:57:00Z">
        <w:r w:rsidRPr="002E2EBB" w:rsidDel="008A2154">
          <w:rPr>
            <w:rFonts w:eastAsia="Book Antiqua"/>
          </w:rPr>
          <w:delText>8.5.4 The Common Funds may be paid in-kind in the form defined and approved by the RRB.</w:delText>
        </w:r>
      </w:del>
    </w:p>
    <w:p w14:paraId="260B0F38" w14:textId="6E5F7055" w:rsidR="000B4889" w:rsidRPr="002E2EBB" w:rsidDel="008A2154" w:rsidRDefault="000B4889" w:rsidP="002E2EBB">
      <w:pPr>
        <w:pStyle w:val="ListParagraph"/>
        <w:ind w:left="1440"/>
        <w:rPr>
          <w:del w:id="374" w:author="Gemma testera" w:date="2023-09-13T08:57:00Z"/>
          <w:rFonts w:eastAsia="Book Antiqua"/>
        </w:rPr>
      </w:pPr>
    </w:p>
    <w:p w14:paraId="3C3D0315" w14:textId="5D151696" w:rsidR="00F84382" w:rsidRPr="002E2EBB" w:rsidDel="008A2154" w:rsidRDefault="00F84382" w:rsidP="002E2EBB">
      <w:pPr>
        <w:pStyle w:val="ListParagraph"/>
        <w:ind w:left="1440"/>
        <w:rPr>
          <w:del w:id="375" w:author="Gemma testera" w:date="2023-09-13T08:57:00Z"/>
          <w:rFonts w:eastAsia="Book Antiqua"/>
        </w:rPr>
      </w:pPr>
      <w:del w:id="376" w:author="Gemma testera" w:date="2023-09-13T08:57:00Z">
        <w:r w:rsidRPr="002E2EBB" w:rsidDel="008A2154">
          <w:rPr>
            <w:rFonts w:eastAsia="Book Antiqua"/>
          </w:rPr>
          <w:delText>8.5.5 Authorization for expenditures and accounting and oversight of the Common Funds is a responsibility of the Financial Board. The Financial Board will report to the RRB at the end of each year.</w:delText>
        </w:r>
      </w:del>
    </w:p>
    <w:p w14:paraId="5A02F8B6" w14:textId="0D106F68" w:rsidR="00F84382" w:rsidRPr="002E2EBB" w:rsidDel="008A2154" w:rsidRDefault="00F84382" w:rsidP="002E2EBB">
      <w:pPr>
        <w:pStyle w:val="ListParagraph"/>
        <w:ind w:left="1440"/>
        <w:rPr>
          <w:del w:id="377" w:author="Gemma testera" w:date="2023-09-13T08:57:00Z"/>
          <w:rFonts w:eastAsia="Book Antiqua"/>
        </w:rPr>
      </w:pPr>
    </w:p>
    <w:p w14:paraId="64C1416F" w14:textId="54AE2443" w:rsidR="00F84382" w:rsidRPr="002E2EBB" w:rsidDel="008A2154" w:rsidRDefault="00F84382" w:rsidP="002E2EBB">
      <w:pPr>
        <w:pStyle w:val="ListParagraph"/>
        <w:ind w:left="1440"/>
        <w:rPr>
          <w:del w:id="378" w:author="Gemma testera" w:date="2023-09-13T08:57:00Z"/>
          <w:rFonts w:eastAsia="Book Antiqua"/>
        </w:rPr>
      </w:pPr>
      <w:del w:id="379" w:author="Gemma testera" w:date="2023-09-13T08:57:00Z">
        <w:r w:rsidRPr="002E2EBB" w:rsidDel="008A2154">
          <w:rPr>
            <w:rFonts w:eastAsia="Book Antiqua"/>
          </w:rPr>
          <w:delText>8.5.6 Any funds remaining in the account at the end of the decommissioning of the experiment shall be returned to the named Institutions proportional to their contributions.</w:delText>
        </w:r>
      </w:del>
    </w:p>
    <w:p w14:paraId="084D7768" w14:textId="37B20165" w:rsidR="00F84382" w:rsidRPr="002E2EBB" w:rsidDel="008A2154" w:rsidRDefault="00F84382" w:rsidP="002E2EBB">
      <w:pPr>
        <w:pStyle w:val="ListParagraph"/>
        <w:ind w:left="1440"/>
        <w:rPr>
          <w:del w:id="380" w:author="Gemma testera" w:date="2023-09-13T08:57:00Z"/>
          <w:rFonts w:eastAsia="Book Antiqua"/>
        </w:rPr>
      </w:pPr>
    </w:p>
    <w:p w14:paraId="4818BEFD" w14:textId="726FC3F2" w:rsidR="00F84382" w:rsidRPr="002E2EBB" w:rsidDel="008A2154" w:rsidRDefault="58083D5F" w:rsidP="002E2EBB">
      <w:pPr>
        <w:pStyle w:val="ListParagraph"/>
        <w:ind w:left="1440"/>
        <w:rPr>
          <w:del w:id="381" w:author="Gemma testera" w:date="2023-09-13T08:57:00Z"/>
          <w:rFonts w:eastAsia="Book Antiqua"/>
        </w:rPr>
      </w:pPr>
      <w:del w:id="382" w:author="Gemma testera" w:date="2023-09-13T08:57:00Z">
        <w:r w:rsidRPr="002E2EBB" w:rsidDel="008A2154">
          <w:rPr>
            <w:rFonts w:eastAsia="Book Antiqua"/>
            <w:color w:val="000000" w:themeColor="text1"/>
          </w:rPr>
          <w:delText xml:space="preserve">8.6 The DS-20k </w:delText>
        </w:r>
        <w:r w:rsidR="1B2E0215" w:rsidRPr="002E2EBB" w:rsidDel="008A2154">
          <w:rPr>
            <w:rFonts w:eastAsia="Book Antiqua"/>
            <w:color w:val="000000" w:themeColor="text1"/>
          </w:rPr>
          <w:delText xml:space="preserve">collaboration </w:delText>
        </w:r>
        <w:r w:rsidRPr="002E2EBB" w:rsidDel="008A2154">
          <w:rPr>
            <w:rFonts w:eastAsia="Book Antiqua"/>
            <w:color w:val="000000" w:themeColor="text1"/>
          </w:rPr>
          <w:delText xml:space="preserve">shall, for each cost item, propose to the RRB whether the cost is to be borne at the common expense of the Collaboration or not. The cost items are thereby divided into two categories that </w:delText>
        </w:r>
        <w:r w:rsidR="064520FE" w:rsidRPr="002E2EBB" w:rsidDel="008A2154">
          <w:rPr>
            <w:rFonts w:eastAsia="Book Antiqua"/>
            <w:color w:val="000000" w:themeColor="text1"/>
          </w:rPr>
          <w:delText>are</w:delText>
        </w:r>
        <w:r w:rsidRPr="002E2EBB" w:rsidDel="008A2154">
          <w:rPr>
            <w:rFonts w:eastAsia="Book Antiqua"/>
            <w:color w:val="000000" w:themeColor="text1"/>
          </w:rPr>
          <w:delText xml:space="preserve"> approved by the RRB on a yearly period:</w:delText>
        </w:r>
      </w:del>
    </w:p>
    <w:p w14:paraId="2DB57A39" w14:textId="44BD19FE" w:rsidR="00F84382" w:rsidRPr="002E2EBB" w:rsidDel="008A2154" w:rsidRDefault="00F84382" w:rsidP="002E2EBB">
      <w:pPr>
        <w:pStyle w:val="ListParagraph"/>
        <w:ind w:left="1440"/>
        <w:rPr>
          <w:del w:id="383" w:author="Gemma testera" w:date="2023-09-13T08:57:00Z"/>
          <w:rFonts w:eastAsia="Book Antiqua"/>
        </w:rPr>
      </w:pPr>
    </w:p>
    <w:p w14:paraId="26A46368" w14:textId="2EBE2C2F" w:rsidR="00F84382" w:rsidRPr="002E2EBB" w:rsidDel="008A2154" w:rsidRDefault="00F84382" w:rsidP="002E2EBB">
      <w:pPr>
        <w:pStyle w:val="ListParagraph"/>
        <w:ind w:left="1440"/>
        <w:rPr>
          <w:del w:id="384" w:author="Gemma testera" w:date="2023-09-13T08:57:00Z"/>
          <w:rFonts w:eastAsia="Book Antiqua"/>
        </w:rPr>
      </w:pPr>
      <w:del w:id="385" w:author="Gemma testera" w:date="2023-09-13T08:57:00Z">
        <w:r w:rsidRPr="002E2EBB" w:rsidDel="008A2154">
          <w:rPr>
            <w:rFonts w:eastAsia="Book Antiqua"/>
          </w:rPr>
          <w:delText>Common Items, comprising those costs that the Collaboration has agreed to be shared through the common funds.</w:delText>
        </w:r>
      </w:del>
    </w:p>
    <w:p w14:paraId="63F640F1" w14:textId="4FE68705" w:rsidR="00F84382" w:rsidRPr="002E2EBB" w:rsidDel="008A2154" w:rsidRDefault="00F84382" w:rsidP="002E2EBB">
      <w:pPr>
        <w:pStyle w:val="ListParagraph"/>
        <w:ind w:left="1440"/>
        <w:rPr>
          <w:del w:id="386" w:author="Gemma testera" w:date="2023-09-13T08:57:00Z"/>
          <w:rFonts w:eastAsia="Book Antiqua"/>
        </w:rPr>
      </w:pPr>
      <w:del w:id="387" w:author="Gemma testera" w:date="2023-09-13T08:57:00Z">
        <w:r w:rsidRPr="002E2EBB" w:rsidDel="008A2154">
          <w:rPr>
            <w:rFonts w:eastAsia="Book Antiqua"/>
            <w:color w:val="000000" w:themeColor="text1"/>
          </w:rPr>
          <w:delText xml:space="preserve">Sub-detectors/systems that are the responsibility of individual Institutes or groups of Institutes. </w:delText>
        </w:r>
      </w:del>
    </w:p>
    <w:p w14:paraId="047E705B" w14:textId="59D6AB53" w:rsidR="00B30C6B" w:rsidRPr="002E2EBB" w:rsidDel="008A2154" w:rsidRDefault="00B30C6B" w:rsidP="002E2EBB">
      <w:pPr>
        <w:pStyle w:val="ListParagraph"/>
        <w:ind w:left="1440"/>
        <w:rPr>
          <w:del w:id="388" w:author="Gemma testera" w:date="2023-09-13T08:57:00Z"/>
          <w:rFonts w:eastAsia="Book Antiqua"/>
          <w:color w:val="000000" w:themeColor="text1"/>
        </w:rPr>
      </w:pPr>
    </w:p>
    <w:p w14:paraId="34D49ECF" w14:textId="49CEA558" w:rsidR="00F84382" w:rsidRPr="002E2EBB" w:rsidDel="008A2154" w:rsidRDefault="58083D5F" w:rsidP="002E2EBB">
      <w:pPr>
        <w:pStyle w:val="ListParagraph"/>
        <w:ind w:left="1440"/>
        <w:rPr>
          <w:del w:id="389" w:author="Gemma testera" w:date="2023-09-13T08:57:00Z"/>
          <w:rFonts w:eastAsia="Book Antiqua"/>
        </w:rPr>
      </w:pPr>
      <w:del w:id="390" w:author="Gemma testera" w:date="2023-09-13T08:57:00Z">
        <w:r w:rsidRPr="002E2EBB" w:rsidDel="008A2154">
          <w:rPr>
            <w:rFonts w:eastAsia="Book Antiqua"/>
            <w:color w:val="000000" w:themeColor="text1"/>
          </w:rPr>
          <w:delText xml:space="preserve">In addition, the RRB </w:delText>
        </w:r>
        <w:r w:rsidR="1B4D3660" w:rsidRPr="002E2EBB" w:rsidDel="008A2154">
          <w:rPr>
            <w:rFonts w:eastAsia="Book Antiqua"/>
            <w:color w:val="000000" w:themeColor="text1"/>
          </w:rPr>
          <w:delText xml:space="preserve">should </w:delText>
        </w:r>
        <w:r w:rsidRPr="002E2EBB" w:rsidDel="008A2154">
          <w:rPr>
            <w:rFonts w:eastAsia="Book Antiqua"/>
            <w:color w:val="000000" w:themeColor="text1"/>
          </w:rPr>
          <w:delText xml:space="preserve">include in the Common Items general expenses related to the use of the LNGS infrastructures by the DS-20k </w:delText>
        </w:r>
        <w:r w:rsidR="08CBDA84" w:rsidRPr="002E2EBB" w:rsidDel="008A2154">
          <w:rPr>
            <w:rFonts w:eastAsia="Book Antiqua"/>
            <w:color w:val="000000" w:themeColor="text1"/>
          </w:rPr>
          <w:delText>c</w:delText>
        </w:r>
        <w:r w:rsidRPr="002E2EBB" w:rsidDel="008A2154">
          <w:rPr>
            <w:rFonts w:eastAsia="Book Antiqua"/>
            <w:color w:val="000000" w:themeColor="text1"/>
          </w:rPr>
          <w:delText>ollaboration.</w:delText>
        </w:r>
      </w:del>
    </w:p>
    <w:p w14:paraId="009D7982" w14:textId="17A9F617" w:rsidR="00F84382" w:rsidRPr="002E2EBB" w:rsidDel="008A2154" w:rsidRDefault="00F84382" w:rsidP="002E2EBB">
      <w:pPr>
        <w:pStyle w:val="ListParagraph"/>
        <w:ind w:left="1440"/>
        <w:rPr>
          <w:del w:id="391" w:author="Gemma testera" w:date="2023-09-13T08:57:00Z"/>
          <w:rFonts w:eastAsia="Book Antiqua"/>
        </w:rPr>
      </w:pPr>
    </w:p>
    <w:p w14:paraId="5013804F" w14:textId="03837708" w:rsidR="00F84382" w:rsidRPr="002E2EBB" w:rsidDel="008A2154" w:rsidRDefault="00F84382" w:rsidP="002E2EBB">
      <w:pPr>
        <w:pStyle w:val="ListParagraph"/>
        <w:ind w:left="1440"/>
        <w:rPr>
          <w:del w:id="392" w:author="Gemma testera" w:date="2023-09-13T08:57:00Z"/>
          <w:rFonts w:eastAsia="Book Antiqua"/>
        </w:rPr>
      </w:pPr>
      <w:del w:id="393" w:author="Gemma testera" w:date="2023-09-13T08:57:00Z">
        <w:r w:rsidRPr="002E2EBB" w:rsidDel="008A2154">
          <w:rPr>
            <w:rFonts w:eastAsia="Book Antiqua"/>
            <w:color w:val="000000" w:themeColor="text1"/>
          </w:rPr>
          <w:delText xml:space="preserve">8.7 Annex K lists the costs belonging to </w:delText>
        </w:r>
        <w:r w:rsidR="744CC5EA" w:rsidRPr="002E2EBB" w:rsidDel="008A2154">
          <w:rPr>
            <w:rFonts w:eastAsia="Book Antiqua"/>
            <w:color w:val="000000" w:themeColor="text1"/>
          </w:rPr>
          <w:delText>C</w:delText>
        </w:r>
        <w:r w:rsidRPr="002E2EBB" w:rsidDel="008A2154">
          <w:rPr>
            <w:rFonts w:eastAsia="Book Antiqua"/>
            <w:color w:val="000000" w:themeColor="text1"/>
          </w:rPr>
          <w:delText xml:space="preserve">ommon </w:delText>
        </w:r>
        <w:r w:rsidR="71CA1996" w:rsidRPr="002E2EBB" w:rsidDel="008A2154">
          <w:rPr>
            <w:rFonts w:eastAsia="Book Antiqua"/>
            <w:color w:val="000000" w:themeColor="text1"/>
          </w:rPr>
          <w:delText>I</w:delText>
        </w:r>
        <w:r w:rsidRPr="002E2EBB" w:rsidDel="008A2154">
          <w:rPr>
            <w:rFonts w:eastAsia="Book Antiqua"/>
            <w:color w:val="000000" w:themeColor="text1"/>
          </w:rPr>
          <w:delText>tems. This list should be revised and approved every year.</w:delText>
        </w:r>
      </w:del>
    </w:p>
    <w:p w14:paraId="2F135844" w14:textId="657A122B" w:rsidR="00F84382" w:rsidRPr="002E2EBB" w:rsidDel="008A2154" w:rsidRDefault="00F84382" w:rsidP="002E2EBB">
      <w:pPr>
        <w:pStyle w:val="ListParagraph"/>
        <w:ind w:left="1440"/>
        <w:rPr>
          <w:del w:id="394" w:author="Gemma testera" w:date="2023-09-13T08:57:00Z"/>
          <w:rFonts w:eastAsia="Book Antiqua"/>
        </w:rPr>
      </w:pPr>
    </w:p>
    <w:p w14:paraId="6184B5C0" w14:textId="3AD4090E" w:rsidR="00F84382" w:rsidRPr="002E2EBB" w:rsidDel="008A2154" w:rsidRDefault="00F84382" w:rsidP="002E2EBB">
      <w:pPr>
        <w:pStyle w:val="ListParagraph"/>
        <w:ind w:left="1440"/>
        <w:rPr>
          <w:del w:id="395" w:author="Gemma testera" w:date="2023-09-13T08:57:00Z"/>
          <w:rFonts w:eastAsia="Book Antiqua"/>
        </w:rPr>
      </w:pPr>
      <w:del w:id="396" w:author="Gemma testera" w:date="2023-09-13T08:57:00Z">
        <w:r w:rsidRPr="002E2EBB" w:rsidDel="008A2154">
          <w:rPr>
            <w:rFonts w:eastAsia="Book Antiqua"/>
          </w:rPr>
          <w:delText xml:space="preserve">8.8 In kind contributions to common funds </w:delText>
        </w:r>
        <w:r w:rsidR="00381D4B" w:rsidRPr="002E2EBB" w:rsidDel="008A2154">
          <w:rPr>
            <w:rFonts w:eastAsia="Book Antiqua"/>
          </w:rPr>
          <w:delText xml:space="preserve">may be </w:delText>
        </w:r>
        <w:r w:rsidRPr="002E2EBB" w:rsidDel="008A2154">
          <w:rPr>
            <w:rFonts w:eastAsia="Book Antiqua"/>
          </w:rPr>
          <w:delText>accepted provided that they cover one or more Common Items listed in Annex K.</w:delText>
        </w:r>
      </w:del>
    </w:p>
    <w:p w14:paraId="05F52D34" w14:textId="736C3A18" w:rsidR="00F84382" w:rsidRPr="002E2EBB" w:rsidDel="008A2154" w:rsidRDefault="00F84382" w:rsidP="002E2EBB">
      <w:pPr>
        <w:pStyle w:val="ListParagraph"/>
        <w:ind w:left="1440"/>
        <w:rPr>
          <w:del w:id="397" w:author="Gemma testera" w:date="2023-09-13T08:57:00Z"/>
          <w:rFonts w:eastAsia="Book Antiqua"/>
        </w:rPr>
      </w:pPr>
    </w:p>
    <w:p w14:paraId="4F6047EE" w14:textId="19FDAD06" w:rsidR="00F84382" w:rsidRPr="002E2EBB" w:rsidDel="008A2154" w:rsidRDefault="00F84382" w:rsidP="002E2EBB">
      <w:pPr>
        <w:pStyle w:val="ListParagraph"/>
        <w:ind w:left="1440"/>
        <w:rPr>
          <w:del w:id="398" w:author="Gemma testera" w:date="2023-09-13T08:57:00Z"/>
          <w:rFonts w:eastAsia="Book Antiqua"/>
        </w:rPr>
      </w:pPr>
    </w:p>
    <w:p w14:paraId="58C879AB" w14:textId="33E36DDC" w:rsidR="00930326" w:rsidRPr="002E2EBB" w:rsidDel="008A2154" w:rsidRDefault="00930326" w:rsidP="002E2EBB">
      <w:pPr>
        <w:pStyle w:val="ListParagraph"/>
        <w:ind w:left="1440"/>
        <w:rPr>
          <w:del w:id="399" w:author="Gemma testera" w:date="2023-09-13T08:57:00Z"/>
          <w:rFonts w:eastAsia="Book Antiqua"/>
          <w:bCs/>
        </w:rPr>
      </w:pPr>
    </w:p>
    <w:p w14:paraId="7422990E" w14:textId="40CD21C7" w:rsidR="00F84382" w:rsidRPr="002E2EBB" w:rsidDel="008A2154" w:rsidRDefault="00F84382" w:rsidP="002E2EBB">
      <w:pPr>
        <w:pStyle w:val="ListParagraph"/>
        <w:ind w:left="1440"/>
        <w:rPr>
          <w:del w:id="400" w:author="Gemma testera" w:date="2023-09-13T08:57:00Z"/>
          <w:rFonts w:eastAsia="Book Antiqua"/>
          <w:bCs/>
        </w:rPr>
      </w:pPr>
      <w:del w:id="401" w:author="Gemma testera" w:date="2023-09-13T08:57:00Z">
        <w:r w:rsidRPr="002E2EBB" w:rsidDel="008A2154">
          <w:rPr>
            <w:rFonts w:eastAsia="Book Antiqua"/>
            <w:bCs/>
          </w:rPr>
          <w:delText>Article 9</w:delText>
        </w:r>
      </w:del>
    </w:p>
    <w:p w14:paraId="3B3D8441" w14:textId="40F0AA3D" w:rsidR="00F84382" w:rsidRPr="002E2EBB" w:rsidDel="008A2154" w:rsidRDefault="00F84382" w:rsidP="002E2EBB">
      <w:pPr>
        <w:pStyle w:val="ListParagraph"/>
        <w:ind w:left="1440"/>
        <w:rPr>
          <w:del w:id="402" w:author="Gemma testera" w:date="2023-09-13T08:57:00Z"/>
          <w:rFonts w:eastAsia="Book Antiqua"/>
        </w:rPr>
      </w:pPr>
      <w:del w:id="403" w:author="Gemma testera" w:date="2023-09-13T08:57:00Z">
        <w:r w:rsidRPr="002E2EBB" w:rsidDel="008A2154">
          <w:rPr>
            <w:rFonts w:eastAsia="Book Antiqua"/>
          </w:rPr>
          <w:delText>Site Conditions and Safety Procedures</w:delText>
        </w:r>
      </w:del>
    </w:p>
    <w:p w14:paraId="3812A7E2" w14:textId="6BBFC085" w:rsidR="00F84382" w:rsidRPr="002E2EBB" w:rsidDel="008A2154" w:rsidRDefault="00F84382" w:rsidP="002E2EBB">
      <w:pPr>
        <w:pStyle w:val="ListParagraph"/>
        <w:ind w:left="1440"/>
        <w:rPr>
          <w:del w:id="404" w:author="Gemma testera" w:date="2023-09-13T08:57:00Z"/>
          <w:rFonts w:eastAsia="Book Antiqua"/>
        </w:rPr>
      </w:pPr>
    </w:p>
    <w:p w14:paraId="37EAC264" w14:textId="16050CE5" w:rsidR="00F84382" w:rsidRPr="002E2EBB" w:rsidDel="008A2154" w:rsidRDefault="00F84382" w:rsidP="002E2EBB">
      <w:pPr>
        <w:pStyle w:val="ListParagraph"/>
        <w:ind w:left="1440"/>
        <w:rPr>
          <w:del w:id="405" w:author="Gemma testera" w:date="2023-09-13T08:57:00Z"/>
          <w:rFonts w:eastAsia="Book Antiqua"/>
        </w:rPr>
      </w:pPr>
      <w:del w:id="406" w:author="Gemma testera" w:date="2023-09-13T08:57:00Z">
        <w:r w:rsidRPr="002E2EBB" w:rsidDel="008A2154">
          <w:rPr>
            <w:rFonts w:eastAsia="Book Antiqua"/>
            <w:color w:val="000000" w:themeColor="text1"/>
          </w:rPr>
          <w:delText>9.1 Each Institution hereby acknowledges that the Experiment shall largely be conducted in the underground laboratory of LNGS (named the “Site”).</w:delText>
        </w:r>
      </w:del>
    </w:p>
    <w:p w14:paraId="73379D16" w14:textId="5ACC5C2C" w:rsidR="00F84382" w:rsidRPr="002E2EBB" w:rsidDel="008A2154" w:rsidRDefault="00F84382" w:rsidP="002E2EBB">
      <w:pPr>
        <w:pStyle w:val="ListParagraph"/>
        <w:ind w:left="1440"/>
        <w:rPr>
          <w:del w:id="407" w:author="Gemma testera" w:date="2023-09-13T08:57:00Z"/>
          <w:rFonts w:eastAsia="Book Antiqua"/>
        </w:rPr>
      </w:pPr>
    </w:p>
    <w:p w14:paraId="63E3AC43" w14:textId="5D373F01" w:rsidR="00F84382" w:rsidRPr="002E2EBB" w:rsidDel="008A2154" w:rsidRDefault="00F84382" w:rsidP="002E2EBB">
      <w:pPr>
        <w:pStyle w:val="ListParagraph"/>
        <w:ind w:left="1440"/>
        <w:rPr>
          <w:del w:id="408" w:author="Gemma testera" w:date="2023-09-13T08:57:00Z"/>
          <w:rFonts w:eastAsia="Book Antiqua"/>
        </w:rPr>
      </w:pPr>
      <w:del w:id="409" w:author="Gemma testera" w:date="2023-09-13T08:57:00Z">
        <w:r w:rsidRPr="002E2EBB" w:rsidDel="008A2154">
          <w:rPr>
            <w:rFonts w:eastAsia="Book Antiqua"/>
          </w:rPr>
          <w:delText>9.2 Each Institution shall require its researchers, employees and agents participating in the Experiment to read the applicable safety procedures established by LNGS and by the Institutions and to agree in writing to comply with such safety procedures.</w:delText>
        </w:r>
      </w:del>
    </w:p>
    <w:p w14:paraId="20A53486" w14:textId="2B78E3CE" w:rsidR="00F84382" w:rsidRPr="002E2EBB" w:rsidDel="008A2154" w:rsidRDefault="00F84382" w:rsidP="002E2EBB">
      <w:pPr>
        <w:pStyle w:val="ListParagraph"/>
        <w:ind w:left="1440"/>
        <w:rPr>
          <w:del w:id="410" w:author="Gemma testera" w:date="2023-09-13T08:57:00Z"/>
          <w:rFonts w:eastAsia="Book Antiqua"/>
        </w:rPr>
      </w:pPr>
    </w:p>
    <w:p w14:paraId="19A0BCB2" w14:textId="5491C282" w:rsidR="00F84382" w:rsidRPr="002E2EBB" w:rsidDel="008A2154" w:rsidRDefault="00F84382" w:rsidP="002E2EBB">
      <w:pPr>
        <w:pStyle w:val="ListParagraph"/>
        <w:ind w:left="1440"/>
        <w:rPr>
          <w:del w:id="411" w:author="Gemma testera" w:date="2023-09-13T08:57:00Z"/>
          <w:rFonts w:eastAsia="Book Antiqua"/>
        </w:rPr>
      </w:pPr>
      <w:del w:id="412" w:author="Gemma testera" w:date="2023-09-13T08:57:00Z">
        <w:r w:rsidRPr="002E2EBB" w:rsidDel="008A2154">
          <w:rPr>
            <w:rFonts w:eastAsia="Book Antiqua"/>
          </w:rPr>
          <w:delText>9.3 INFN shall continue to allow the Institutions to conduct the Experiment in that portion of the Site in Hall C defined by the LNGS, and to provide the Institutions with continuing access to the Site, as well as to other area and locations not in Hall C where auxiliary tests and developments may be conducted. INFN shall also continue to provide appropriate and adequate level of administrative support and services for the Experiment.</w:delText>
        </w:r>
      </w:del>
    </w:p>
    <w:p w14:paraId="4186A06E" w14:textId="76DFC6E5" w:rsidR="00F84382" w:rsidRPr="002E2EBB" w:rsidDel="008A2154" w:rsidRDefault="00F84382" w:rsidP="002E2EBB">
      <w:pPr>
        <w:pStyle w:val="ListParagraph"/>
        <w:ind w:left="1440"/>
        <w:rPr>
          <w:del w:id="413" w:author="Gemma testera" w:date="2023-09-13T08:57:00Z"/>
          <w:rFonts w:eastAsia="Book Antiqua"/>
        </w:rPr>
      </w:pPr>
    </w:p>
    <w:p w14:paraId="61CA4E47" w14:textId="1CFD13E0" w:rsidR="00F84382" w:rsidRPr="002E2EBB" w:rsidDel="008A2154" w:rsidRDefault="00F84382" w:rsidP="002E2EBB">
      <w:pPr>
        <w:pStyle w:val="ListParagraph"/>
        <w:ind w:left="1440"/>
        <w:rPr>
          <w:del w:id="414" w:author="Gemma testera" w:date="2023-09-13T08:57:00Z"/>
          <w:rFonts w:eastAsia="Book Antiqua"/>
        </w:rPr>
      </w:pPr>
      <w:del w:id="415" w:author="Gemma testera" w:date="2023-09-13T08:57:00Z">
        <w:r w:rsidRPr="002E2EBB" w:rsidDel="008A2154">
          <w:rPr>
            <w:rFonts w:eastAsia="Book Antiqua"/>
          </w:rPr>
          <w:delText>9.4 INFN must approve all equipment and components and any substantial changes to such equipment that the Institutions contribute or intend to use at the LNGS site.</w:delText>
        </w:r>
      </w:del>
    </w:p>
    <w:p w14:paraId="17025393" w14:textId="33F03957" w:rsidR="00F84382" w:rsidRPr="002E2EBB" w:rsidDel="008A2154" w:rsidRDefault="00F84382" w:rsidP="002E2EBB">
      <w:pPr>
        <w:pStyle w:val="ListParagraph"/>
        <w:ind w:left="1440"/>
        <w:rPr>
          <w:del w:id="416" w:author="Gemma testera" w:date="2023-09-13T08:57:00Z"/>
          <w:rFonts w:eastAsia="Book Antiqua"/>
        </w:rPr>
      </w:pPr>
    </w:p>
    <w:p w14:paraId="31B76D8A" w14:textId="76C37B3E" w:rsidR="00F84382" w:rsidRPr="002E2EBB" w:rsidDel="008A2154" w:rsidRDefault="00F84382" w:rsidP="002E2EBB">
      <w:pPr>
        <w:pStyle w:val="ListParagraph"/>
        <w:ind w:left="1440"/>
        <w:rPr>
          <w:del w:id="417" w:author="Gemma testera" w:date="2023-09-13T08:57:00Z"/>
          <w:rFonts w:eastAsia="Book Antiqua"/>
        </w:rPr>
      </w:pPr>
      <w:del w:id="418" w:author="Gemma testera" w:date="2023-09-13T08:57:00Z">
        <w:r w:rsidRPr="002E2EBB" w:rsidDel="008A2154">
          <w:rPr>
            <w:rFonts w:eastAsia="Book Antiqua"/>
          </w:rPr>
          <w:delText>9.5 INFN shall be responsible for ensuring that the Site complies with all applicable laws and regulations, including but not limited to all applicable safety and environmental regulations. Each Institution will be responsible for any change or modification adopted to the apparatus plants and/or to the LNGS systems without any approval by the INFN Side (Collaboration or LNGS Staff). INFN will not be responsible for any act, which may cause damage to people and/or to the environment, performed involuntarily or voluntarily by the Collaboration members without any approval by the Collaboration management and by the LNGS Staff. INFN shall maintain appropriate insurance coverage for environmental accidents and other losses.</w:delText>
        </w:r>
      </w:del>
    </w:p>
    <w:p w14:paraId="64F20B64" w14:textId="445BF947" w:rsidR="00F84382" w:rsidRPr="002E2EBB" w:rsidDel="008A2154" w:rsidRDefault="00F84382" w:rsidP="002E2EBB">
      <w:pPr>
        <w:pStyle w:val="ListParagraph"/>
        <w:ind w:left="1440"/>
        <w:rPr>
          <w:del w:id="419" w:author="Gemma testera" w:date="2023-09-13T08:57:00Z"/>
          <w:rFonts w:eastAsia="Book Antiqua"/>
        </w:rPr>
      </w:pPr>
    </w:p>
    <w:p w14:paraId="3E5A4826" w14:textId="1776E719" w:rsidR="00F84382" w:rsidRPr="002E2EBB" w:rsidDel="008A2154" w:rsidRDefault="00F84382" w:rsidP="002E2EBB">
      <w:pPr>
        <w:pStyle w:val="ListParagraph"/>
        <w:ind w:left="1440"/>
        <w:rPr>
          <w:del w:id="420" w:author="Gemma testera" w:date="2023-09-13T08:57:00Z"/>
          <w:rFonts w:eastAsia="Book Antiqua"/>
        </w:rPr>
      </w:pPr>
    </w:p>
    <w:p w14:paraId="2C47E6F6" w14:textId="6DDCF4E8" w:rsidR="00F84382" w:rsidRPr="002E2EBB" w:rsidDel="008A2154" w:rsidRDefault="00F84382" w:rsidP="002E2EBB">
      <w:pPr>
        <w:pStyle w:val="ListParagraph"/>
        <w:ind w:left="1440"/>
        <w:rPr>
          <w:del w:id="421" w:author="Gemma testera" w:date="2023-09-13T08:57:00Z"/>
          <w:rFonts w:eastAsia="Book Antiqua"/>
          <w:bCs/>
        </w:rPr>
      </w:pPr>
      <w:del w:id="422" w:author="Gemma testera" w:date="2023-09-13T08:57:00Z">
        <w:r w:rsidRPr="002E2EBB" w:rsidDel="008A2154">
          <w:rPr>
            <w:rFonts w:eastAsia="Book Antiqua"/>
            <w:bCs/>
          </w:rPr>
          <w:delText>Article 10</w:delText>
        </w:r>
      </w:del>
    </w:p>
    <w:p w14:paraId="34ABE760" w14:textId="7C8E0447" w:rsidR="00F84382" w:rsidRPr="002E2EBB" w:rsidDel="008A2154" w:rsidRDefault="00F84382" w:rsidP="002E2EBB">
      <w:pPr>
        <w:pStyle w:val="ListParagraph"/>
        <w:ind w:left="1440"/>
        <w:rPr>
          <w:del w:id="423" w:author="Gemma testera" w:date="2023-09-13T08:57:00Z"/>
          <w:rFonts w:eastAsia="Book Antiqua"/>
        </w:rPr>
      </w:pPr>
      <w:del w:id="424" w:author="Gemma testera" w:date="2023-09-13T08:57:00Z">
        <w:r w:rsidRPr="002E2EBB" w:rsidDel="008A2154">
          <w:rPr>
            <w:rFonts w:eastAsia="Book Antiqua"/>
          </w:rPr>
          <w:delText>Personnel Matters</w:delText>
        </w:r>
      </w:del>
    </w:p>
    <w:p w14:paraId="4BB04C0E" w14:textId="6F470D21" w:rsidR="00F84382" w:rsidRPr="002E2EBB" w:rsidDel="008A2154" w:rsidRDefault="00F84382" w:rsidP="002E2EBB">
      <w:pPr>
        <w:pStyle w:val="ListParagraph"/>
        <w:ind w:left="1440"/>
        <w:rPr>
          <w:del w:id="425" w:author="Gemma testera" w:date="2023-09-13T08:57:00Z"/>
          <w:rFonts w:eastAsia="Book Antiqua"/>
        </w:rPr>
      </w:pPr>
    </w:p>
    <w:p w14:paraId="50EE1278" w14:textId="34941BD9" w:rsidR="00F84382" w:rsidRPr="002E2EBB" w:rsidDel="008A2154" w:rsidRDefault="00F84382" w:rsidP="002E2EBB">
      <w:pPr>
        <w:pStyle w:val="ListParagraph"/>
        <w:ind w:left="1440"/>
        <w:rPr>
          <w:del w:id="426" w:author="Gemma testera" w:date="2023-09-13T08:57:00Z"/>
          <w:rFonts w:eastAsia="Book Antiqua"/>
        </w:rPr>
      </w:pPr>
      <w:del w:id="427" w:author="Gemma testera" w:date="2023-09-13T08:57:00Z">
        <w:r w:rsidRPr="002E2EBB" w:rsidDel="008A2154">
          <w:rPr>
            <w:rFonts w:eastAsia="Book Antiqua"/>
          </w:rPr>
          <w:delText>10.1 Each Institution shall be responsible for the salaries, benefits, travel and related expenses of its scientific and other personnel who work on the Experiment in any capacity and shall maintain appropriate insurance for accidents and other liabilities, including but not limited to medical insurance for such personnel when working at LNGS or at other Institutions.</w:delText>
        </w:r>
      </w:del>
    </w:p>
    <w:p w14:paraId="4302C899" w14:textId="30FD2428" w:rsidR="00F84382" w:rsidRPr="002E2EBB" w:rsidDel="008A2154" w:rsidRDefault="00F84382" w:rsidP="002E2EBB">
      <w:pPr>
        <w:pStyle w:val="ListParagraph"/>
        <w:ind w:left="1440"/>
        <w:rPr>
          <w:del w:id="428" w:author="Gemma testera" w:date="2023-09-13T08:57:00Z"/>
          <w:rFonts w:eastAsia="Book Antiqua"/>
        </w:rPr>
      </w:pPr>
    </w:p>
    <w:p w14:paraId="105D6045" w14:textId="3F11D270" w:rsidR="00F84382" w:rsidRPr="002E2EBB" w:rsidDel="008A2154" w:rsidRDefault="00F84382" w:rsidP="002E2EBB">
      <w:pPr>
        <w:pStyle w:val="ListParagraph"/>
        <w:ind w:left="1440"/>
        <w:rPr>
          <w:del w:id="429" w:author="Gemma testera" w:date="2023-09-13T08:57:00Z"/>
          <w:rFonts w:eastAsia="Book Antiqua"/>
        </w:rPr>
      </w:pPr>
      <w:del w:id="430" w:author="Gemma testera" w:date="2023-09-13T08:57:00Z">
        <w:r w:rsidRPr="002E2EBB" w:rsidDel="008A2154">
          <w:rPr>
            <w:rFonts w:eastAsia="Book Antiqua"/>
          </w:rPr>
          <w:delText>10.2 Each Institution shall be solely and fully responsible for the acts or omissions performed involuntarily or voluntarily of its own researchers, employees, agents. This sentence is not intended to conflict with other provisions, but rather to document related responsibilities of the different Institutions participating to the whole project.</w:delText>
        </w:r>
      </w:del>
    </w:p>
    <w:p w14:paraId="4AF27CB7" w14:textId="29C2DB25" w:rsidR="00F84382" w:rsidRPr="002E2EBB" w:rsidDel="008A2154" w:rsidRDefault="00F84382" w:rsidP="002E2EBB">
      <w:pPr>
        <w:pStyle w:val="ListParagraph"/>
        <w:ind w:left="1440"/>
        <w:rPr>
          <w:del w:id="431" w:author="Gemma testera" w:date="2023-09-13T08:57:00Z"/>
          <w:rFonts w:eastAsia="Book Antiqua"/>
        </w:rPr>
      </w:pPr>
    </w:p>
    <w:p w14:paraId="5472AC72" w14:textId="335DE6B8" w:rsidR="00F84382" w:rsidRPr="002E2EBB" w:rsidDel="008A2154" w:rsidRDefault="00F84382" w:rsidP="002E2EBB">
      <w:pPr>
        <w:pStyle w:val="ListParagraph"/>
        <w:ind w:left="1440"/>
        <w:rPr>
          <w:del w:id="432" w:author="Gemma testera" w:date="2023-09-13T08:57:00Z"/>
          <w:rFonts w:eastAsia="Book Antiqua"/>
        </w:rPr>
      </w:pPr>
    </w:p>
    <w:p w14:paraId="66CCC15D" w14:textId="3468F73D" w:rsidR="00930326" w:rsidRPr="002E2EBB" w:rsidDel="008A2154" w:rsidRDefault="00930326" w:rsidP="002E2EBB">
      <w:pPr>
        <w:pStyle w:val="ListParagraph"/>
        <w:ind w:left="1440"/>
        <w:rPr>
          <w:del w:id="433" w:author="Gemma testera" w:date="2023-09-13T08:57:00Z"/>
          <w:rFonts w:eastAsia="Book Antiqua"/>
          <w:bCs/>
        </w:rPr>
      </w:pPr>
    </w:p>
    <w:p w14:paraId="5079775E" w14:textId="39E1A332" w:rsidR="00930326" w:rsidRPr="002E2EBB" w:rsidDel="008A2154" w:rsidRDefault="00930326" w:rsidP="002E2EBB">
      <w:pPr>
        <w:pStyle w:val="ListParagraph"/>
        <w:ind w:left="1440"/>
        <w:rPr>
          <w:del w:id="434" w:author="Gemma testera" w:date="2023-09-13T08:57:00Z"/>
          <w:rFonts w:eastAsia="Book Antiqua"/>
          <w:bCs/>
        </w:rPr>
      </w:pPr>
    </w:p>
    <w:p w14:paraId="74462A06" w14:textId="203E8C4F" w:rsidR="00930326" w:rsidRPr="002E2EBB" w:rsidDel="008A2154" w:rsidRDefault="00930326" w:rsidP="002E2EBB">
      <w:pPr>
        <w:pStyle w:val="ListParagraph"/>
        <w:ind w:left="1440"/>
        <w:rPr>
          <w:del w:id="435" w:author="Gemma testera" w:date="2023-09-13T08:57:00Z"/>
          <w:rFonts w:eastAsia="Book Antiqua"/>
          <w:bCs/>
        </w:rPr>
      </w:pPr>
    </w:p>
    <w:p w14:paraId="568C3370" w14:textId="1A996FB2" w:rsidR="00930326" w:rsidRPr="002E2EBB" w:rsidDel="008A2154" w:rsidRDefault="00930326" w:rsidP="002E2EBB">
      <w:pPr>
        <w:pStyle w:val="ListParagraph"/>
        <w:ind w:left="1440"/>
        <w:rPr>
          <w:del w:id="436" w:author="Gemma testera" w:date="2023-09-13T08:57:00Z"/>
          <w:rFonts w:eastAsia="Book Antiqua"/>
          <w:bCs/>
        </w:rPr>
      </w:pPr>
    </w:p>
    <w:p w14:paraId="3CE7040F" w14:textId="0B5EAD99" w:rsidR="00930326" w:rsidRPr="002E2EBB" w:rsidDel="008A2154" w:rsidRDefault="00930326" w:rsidP="002E2EBB">
      <w:pPr>
        <w:pStyle w:val="ListParagraph"/>
        <w:ind w:left="1440"/>
        <w:rPr>
          <w:del w:id="437" w:author="Gemma testera" w:date="2023-09-13T08:57:00Z"/>
          <w:rFonts w:eastAsia="Book Antiqua"/>
          <w:bCs/>
        </w:rPr>
      </w:pPr>
    </w:p>
    <w:p w14:paraId="2FE145F9" w14:textId="28F22C3B" w:rsidR="00F84382" w:rsidRPr="002E2EBB" w:rsidDel="008A2154" w:rsidRDefault="00F84382" w:rsidP="002E2EBB">
      <w:pPr>
        <w:pStyle w:val="ListParagraph"/>
        <w:ind w:left="1440"/>
        <w:rPr>
          <w:del w:id="438" w:author="Gemma testera" w:date="2023-09-13T08:57:00Z"/>
          <w:rFonts w:eastAsia="Book Antiqua"/>
          <w:bCs/>
        </w:rPr>
      </w:pPr>
      <w:del w:id="439" w:author="Gemma testera" w:date="2023-09-13T08:57:00Z">
        <w:r w:rsidRPr="002E2EBB" w:rsidDel="008A2154">
          <w:rPr>
            <w:rFonts w:eastAsia="Book Antiqua"/>
            <w:bCs/>
          </w:rPr>
          <w:delText>Article 11</w:delText>
        </w:r>
      </w:del>
    </w:p>
    <w:p w14:paraId="1F94B8F0" w14:textId="6EB9C9C8" w:rsidR="00F84382" w:rsidRPr="002E2EBB" w:rsidDel="008A2154" w:rsidRDefault="00F84382" w:rsidP="002E2EBB">
      <w:pPr>
        <w:pStyle w:val="ListParagraph"/>
        <w:ind w:left="1440"/>
        <w:rPr>
          <w:del w:id="440" w:author="Gemma testera" w:date="2023-09-13T08:57:00Z"/>
          <w:rFonts w:eastAsia="Book Antiqua"/>
        </w:rPr>
      </w:pPr>
      <w:del w:id="441" w:author="Gemma testera" w:date="2023-09-13T08:57:00Z">
        <w:r w:rsidRPr="002E2EBB" w:rsidDel="008A2154">
          <w:rPr>
            <w:rFonts w:eastAsia="Book Antiqua"/>
          </w:rPr>
          <w:delText>Relations among Institutions</w:delText>
        </w:r>
      </w:del>
    </w:p>
    <w:p w14:paraId="4EC2C249" w14:textId="687EE654" w:rsidR="00F84382" w:rsidRPr="002E2EBB" w:rsidDel="008A2154" w:rsidRDefault="00F84382" w:rsidP="002E2EBB">
      <w:pPr>
        <w:pStyle w:val="ListParagraph"/>
        <w:ind w:left="1440"/>
        <w:rPr>
          <w:del w:id="442" w:author="Gemma testera" w:date="2023-09-13T08:57:00Z"/>
          <w:rFonts w:eastAsia="Book Antiqua"/>
        </w:rPr>
      </w:pPr>
    </w:p>
    <w:p w14:paraId="641BF5E3" w14:textId="12BB2524" w:rsidR="00F84382" w:rsidRPr="002E2EBB" w:rsidDel="008A2154" w:rsidRDefault="00F84382" w:rsidP="002E2EBB">
      <w:pPr>
        <w:pStyle w:val="ListParagraph"/>
        <w:ind w:left="1440"/>
        <w:rPr>
          <w:del w:id="443" w:author="Gemma testera" w:date="2023-09-13T08:57:00Z"/>
          <w:rFonts w:eastAsia="Book Antiqua"/>
        </w:rPr>
      </w:pPr>
      <w:del w:id="444" w:author="Gemma testera" w:date="2023-09-13T08:57:00Z">
        <w:r w:rsidRPr="002E2EBB" w:rsidDel="008A2154">
          <w:rPr>
            <w:rFonts w:eastAsia="Book Antiqua"/>
          </w:rPr>
          <w:delText>11.1 The Institutions shall remain independent of one another, and nothing herein shall be construed or interpreted, by implication or otherwise, to form a partnership, joint venture or other formal business association.</w:delText>
        </w:r>
      </w:del>
    </w:p>
    <w:p w14:paraId="18974E4C" w14:textId="308C8AC1" w:rsidR="00F84382" w:rsidRPr="002E2EBB" w:rsidDel="008A2154" w:rsidRDefault="00F84382" w:rsidP="002E2EBB">
      <w:pPr>
        <w:pStyle w:val="ListParagraph"/>
        <w:ind w:left="1440"/>
        <w:rPr>
          <w:del w:id="445" w:author="Gemma testera" w:date="2023-09-13T08:57:00Z"/>
          <w:rFonts w:eastAsia="Book Antiqua"/>
        </w:rPr>
      </w:pPr>
    </w:p>
    <w:p w14:paraId="1420530B" w14:textId="51FA6B99" w:rsidR="00F84382" w:rsidRPr="002E2EBB" w:rsidDel="008A2154" w:rsidRDefault="00F84382" w:rsidP="002E2EBB">
      <w:pPr>
        <w:pStyle w:val="ListParagraph"/>
        <w:ind w:left="1440"/>
        <w:rPr>
          <w:del w:id="446" w:author="Gemma testera" w:date="2023-09-13T08:57:00Z"/>
          <w:rFonts w:eastAsia="Book Antiqua"/>
        </w:rPr>
      </w:pPr>
      <w:del w:id="447" w:author="Gemma testera" w:date="2023-09-13T08:57:00Z">
        <w:r w:rsidRPr="002E2EBB" w:rsidDel="008A2154">
          <w:rPr>
            <w:rFonts w:eastAsia="Book Antiqua"/>
          </w:rPr>
          <w:delText>11.2 Neither this MoU nor any rights hereunder shall be assignable, or otherwise transferable, in whole or in part, by any Institution without the express written consent of the other Institutions.</w:delText>
        </w:r>
      </w:del>
    </w:p>
    <w:p w14:paraId="5DE8CEB0" w14:textId="0EFE9EC8" w:rsidR="00F84382" w:rsidRPr="002E2EBB" w:rsidDel="008A2154" w:rsidRDefault="00F84382" w:rsidP="002E2EBB">
      <w:pPr>
        <w:pStyle w:val="ListParagraph"/>
        <w:ind w:left="1440"/>
        <w:rPr>
          <w:del w:id="448" w:author="Gemma testera" w:date="2023-09-13T08:57:00Z"/>
          <w:rFonts w:eastAsia="Book Antiqua"/>
        </w:rPr>
      </w:pPr>
    </w:p>
    <w:p w14:paraId="371E7BFA" w14:textId="7328C2D2" w:rsidR="00F84382" w:rsidRPr="002E2EBB" w:rsidDel="008A2154" w:rsidRDefault="00F84382" w:rsidP="002E2EBB">
      <w:pPr>
        <w:pStyle w:val="ListParagraph"/>
        <w:ind w:left="1440"/>
        <w:rPr>
          <w:del w:id="449" w:author="Gemma testera" w:date="2023-09-13T08:57:00Z"/>
          <w:rFonts w:eastAsia="Book Antiqua"/>
        </w:rPr>
      </w:pPr>
      <w:del w:id="450" w:author="Gemma testera" w:date="2023-09-13T08:57:00Z">
        <w:r w:rsidRPr="002E2EBB" w:rsidDel="008A2154">
          <w:rPr>
            <w:rFonts w:eastAsia="Book Antiqua"/>
          </w:rPr>
          <w:delText>11.3 Inclusion of new Institutions</w:delText>
        </w:r>
      </w:del>
    </w:p>
    <w:p w14:paraId="6DC5DD1F" w14:textId="5299D162" w:rsidR="003D5E90" w:rsidRPr="002E2EBB" w:rsidDel="008A2154" w:rsidRDefault="007853D9" w:rsidP="002E2EBB">
      <w:pPr>
        <w:pStyle w:val="ListParagraph"/>
        <w:ind w:left="1440"/>
        <w:rPr>
          <w:del w:id="451" w:author="Gemma testera" w:date="2023-09-13T08:57:00Z"/>
          <w:rFonts w:eastAsia="Book Antiqua"/>
        </w:rPr>
      </w:pPr>
      <w:del w:id="452" w:author="Gemma testera" w:date="2023-09-13T08:57:00Z">
        <w:r w:rsidRPr="002E2EBB" w:rsidDel="008A2154">
          <w:rPr>
            <w:rFonts w:eastAsia="Book Antiqua"/>
          </w:rPr>
          <w:delText xml:space="preserve">A new institution can join the experiment. </w:delText>
        </w:r>
      </w:del>
    </w:p>
    <w:p w14:paraId="5F0F7103" w14:textId="38CF4C8E" w:rsidR="003D5E90" w:rsidRPr="002E2EBB" w:rsidDel="008A2154" w:rsidRDefault="003D5E90" w:rsidP="002E2EBB">
      <w:pPr>
        <w:pStyle w:val="ListParagraph"/>
        <w:ind w:left="1440"/>
        <w:rPr>
          <w:del w:id="453" w:author="Gemma testera" w:date="2023-09-13T08:57:00Z"/>
          <w:rFonts w:eastAsia="Book Antiqua"/>
        </w:rPr>
      </w:pPr>
      <w:del w:id="454" w:author="Gemma testera" w:date="2023-09-13T08:57:00Z">
        <w:r w:rsidRPr="002E2EBB" w:rsidDel="008A2154">
          <w:rPr>
            <w:rFonts w:eastAsia="Book Antiqua"/>
          </w:rPr>
          <w:delText>If the new institution is a new Party of this MOU, it has to sign the MOU, accept to pay Common Funds and, in addition, might be required to pay an Entrance Fee defined by the RRB.</w:delText>
        </w:r>
      </w:del>
    </w:p>
    <w:p w14:paraId="6C9F6F8B" w14:textId="61506FE1" w:rsidR="003D5E90" w:rsidRPr="002E2EBB" w:rsidDel="008A2154" w:rsidRDefault="003D5E90" w:rsidP="002E2EBB">
      <w:pPr>
        <w:pStyle w:val="ListParagraph"/>
        <w:ind w:left="1440"/>
        <w:rPr>
          <w:del w:id="455" w:author="Gemma testera" w:date="2023-09-13T08:57:00Z"/>
          <w:rFonts w:eastAsia="Book Antiqua"/>
        </w:rPr>
      </w:pPr>
      <w:del w:id="456" w:author="Gemma testera" w:date="2023-09-13T08:57:00Z">
        <w:r w:rsidRPr="002E2EBB" w:rsidDel="008A2154">
          <w:rPr>
            <w:rFonts w:eastAsia="Book Antiqua"/>
          </w:rPr>
          <w:delText xml:space="preserve">If the new institution is funded by one of the Parties, Common Funds only are required. </w:delText>
        </w:r>
      </w:del>
    </w:p>
    <w:p w14:paraId="0CE54463" w14:textId="7C098F5D" w:rsidR="003D5E90" w:rsidRPr="002E2EBB" w:rsidDel="008A2154" w:rsidRDefault="007853D9" w:rsidP="002E2EBB">
      <w:pPr>
        <w:pStyle w:val="ListParagraph"/>
        <w:ind w:left="1440"/>
        <w:rPr>
          <w:del w:id="457" w:author="Gemma testera" w:date="2023-09-13T08:57:00Z"/>
          <w:rFonts w:eastAsia="Book Antiqua"/>
        </w:rPr>
      </w:pPr>
      <w:del w:id="458" w:author="Gemma testera" w:date="2023-09-13T08:57:00Z">
        <w:r w:rsidRPr="002E2EBB" w:rsidDel="008A2154">
          <w:rPr>
            <w:rFonts w:eastAsia="Book Antiqua"/>
          </w:rPr>
          <w:delText xml:space="preserve">If the new Institution </w:delText>
        </w:r>
        <w:r w:rsidR="003D5E90" w:rsidRPr="002E2EBB" w:rsidDel="008A2154">
          <w:rPr>
            <w:rFonts w:eastAsia="Book Antiqua"/>
          </w:rPr>
          <w:delText>gets fundings from a Funding Agency</w:delText>
        </w:r>
        <w:r w:rsidRPr="002E2EBB" w:rsidDel="008A2154">
          <w:rPr>
            <w:rFonts w:eastAsia="Book Antiqua"/>
          </w:rPr>
          <w:delText xml:space="preserve"> participating to the Ds-20k Scientific Collaboration, the entrance is approved by the IB and by the RRB. The new Ins</w:delText>
        </w:r>
        <w:r w:rsidR="003D5E90" w:rsidRPr="002E2EBB" w:rsidDel="008A2154">
          <w:rPr>
            <w:rFonts w:eastAsia="Book Antiqua"/>
          </w:rPr>
          <w:delText>ti</w:delText>
        </w:r>
        <w:r w:rsidRPr="002E2EBB" w:rsidDel="008A2154">
          <w:rPr>
            <w:rFonts w:eastAsia="Book Antiqua"/>
          </w:rPr>
          <w:delText>tution will pay Common Funds from the first year of participation. Signature rights will follow membership rules.</w:delText>
        </w:r>
      </w:del>
    </w:p>
    <w:p w14:paraId="191C12D4" w14:textId="6DCC0EED" w:rsidR="00F84382" w:rsidRPr="002E2EBB" w:rsidDel="008A2154" w:rsidRDefault="681E4D1C" w:rsidP="002E2EBB">
      <w:pPr>
        <w:pStyle w:val="ListParagraph"/>
        <w:ind w:left="1440"/>
        <w:rPr>
          <w:del w:id="459" w:author="Gemma testera" w:date="2023-09-13T08:57:00Z"/>
          <w:rFonts w:eastAsia="Book Antiqua"/>
        </w:rPr>
      </w:pPr>
      <w:del w:id="460" w:author="Gemma testera" w:date="2023-09-13T08:57:00Z">
        <w:r w:rsidRPr="002E2EBB" w:rsidDel="008A2154">
          <w:rPr>
            <w:rFonts w:eastAsia="Book Antiqua"/>
            <w:color w:val="000000" w:themeColor="text1"/>
          </w:rPr>
          <w:delText xml:space="preserve">In case the new Institution is coming from a country not part of this MOU, the RRB has the right to define an “entrance fee” in addition to the common funds.  </w:delText>
        </w:r>
        <w:r w:rsidR="654B4BC1" w:rsidRPr="002E2EBB" w:rsidDel="008A2154">
          <w:rPr>
            <w:rFonts w:eastAsia="Book Antiqua"/>
            <w:color w:val="000000" w:themeColor="text1"/>
          </w:rPr>
          <w:delText xml:space="preserve"> </w:delText>
        </w:r>
      </w:del>
    </w:p>
    <w:p w14:paraId="7C9298CA" w14:textId="48658086" w:rsidR="007853D9" w:rsidRPr="002E2EBB" w:rsidDel="008A2154" w:rsidRDefault="007853D9" w:rsidP="002E2EBB">
      <w:pPr>
        <w:pStyle w:val="ListParagraph"/>
        <w:ind w:left="1440"/>
        <w:rPr>
          <w:del w:id="461" w:author="Gemma testera" w:date="2023-09-13T08:57:00Z"/>
          <w:rFonts w:eastAsia="Book Antiqua"/>
        </w:rPr>
      </w:pPr>
    </w:p>
    <w:p w14:paraId="2786FB64" w14:textId="3C3B57F2" w:rsidR="00F84382" w:rsidRPr="002E2EBB" w:rsidDel="008A2154" w:rsidRDefault="58083D5F" w:rsidP="002E2EBB">
      <w:pPr>
        <w:pStyle w:val="ListParagraph"/>
        <w:ind w:left="1440"/>
        <w:rPr>
          <w:del w:id="462" w:author="Gemma testera" w:date="2023-09-13T08:57:00Z"/>
          <w:rFonts w:eastAsia="Book Antiqua"/>
        </w:rPr>
      </w:pPr>
      <w:del w:id="463" w:author="Gemma testera" w:date="2023-09-13T08:57:00Z">
        <w:r w:rsidRPr="002E2EBB" w:rsidDel="008A2154">
          <w:rPr>
            <w:rFonts w:eastAsia="Book Antiqua"/>
            <w:color w:val="000000" w:themeColor="text1"/>
          </w:rPr>
          <w:delText xml:space="preserve">11.4 Institutions leaving the </w:delText>
        </w:r>
        <w:r w:rsidR="3B27C50F" w:rsidRPr="002E2EBB" w:rsidDel="008A2154">
          <w:rPr>
            <w:rFonts w:eastAsia="Book Antiqua"/>
            <w:color w:val="000000" w:themeColor="text1"/>
          </w:rPr>
          <w:delText>e</w:delText>
        </w:r>
        <w:r w:rsidRPr="002E2EBB" w:rsidDel="008A2154">
          <w:rPr>
            <w:rFonts w:eastAsia="Book Antiqua"/>
            <w:color w:val="000000" w:themeColor="text1"/>
          </w:rPr>
          <w:delText>xperiment</w:delText>
        </w:r>
        <w:r w:rsidR="681E4D1C" w:rsidRPr="002E2EBB" w:rsidDel="008A2154">
          <w:rPr>
            <w:rFonts w:eastAsia="Book Antiqua"/>
            <w:color w:val="000000" w:themeColor="text1"/>
          </w:rPr>
          <w:delText>.</w:delText>
        </w:r>
        <w:r w:rsidR="52389508" w:rsidRPr="002E2EBB" w:rsidDel="008A2154">
          <w:rPr>
            <w:rFonts w:eastAsia="Book Antiqua"/>
            <w:color w:val="000000" w:themeColor="text1"/>
          </w:rPr>
          <w:delText xml:space="preserve"> TO BE COMPLETED. </w:delText>
        </w:r>
      </w:del>
    </w:p>
    <w:p w14:paraId="705A4099" w14:textId="4BA9AA11" w:rsidR="003D5E90" w:rsidRPr="002E2EBB" w:rsidDel="008A2154" w:rsidRDefault="003D5E90" w:rsidP="002E2EBB">
      <w:pPr>
        <w:pStyle w:val="ListParagraph"/>
        <w:ind w:left="1440"/>
        <w:rPr>
          <w:del w:id="464" w:author="Gemma testera" w:date="2023-09-13T08:57:00Z"/>
          <w:rFonts w:eastAsia="Book Antiqua"/>
        </w:rPr>
      </w:pPr>
    </w:p>
    <w:p w14:paraId="759608F9" w14:textId="46EE2F22" w:rsidR="00F84382" w:rsidRPr="002E2EBB" w:rsidDel="008A2154" w:rsidRDefault="00F84382" w:rsidP="002E2EBB">
      <w:pPr>
        <w:pStyle w:val="ListParagraph"/>
        <w:ind w:left="1440"/>
        <w:rPr>
          <w:del w:id="465" w:author="Gemma testera" w:date="2023-09-13T08:57:00Z"/>
          <w:rFonts w:eastAsia="Book Antiqua"/>
        </w:rPr>
      </w:pPr>
    </w:p>
    <w:p w14:paraId="575EA691" w14:textId="3A9306D7" w:rsidR="00F84382" w:rsidRPr="002E2EBB" w:rsidDel="008A2154" w:rsidRDefault="00F84382" w:rsidP="002E2EBB">
      <w:pPr>
        <w:pStyle w:val="ListParagraph"/>
        <w:ind w:left="1440"/>
        <w:rPr>
          <w:del w:id="466" w:author="Gemma testera" w:date="2023-09-13T08:57:00Z"/>
          <w:rFonts w:eastAsia="Book Antiqua"/>
        </w:rPr>
      </w:pPr>
    </w:p>
    <w:p w14:paraId="6E6C7DC4" w14:textId="357A37A1" w:rsidR="00F84382" w:rsidRPr="002E2EBB" w:rsidDel="008A2154" w:rsidRDefault="00F84382" w:rsidP="002E2EBB">
      <w:pPr>
        <w:pStyle w:val="ListParagraph"/>
        <w:ind w:left="1440"/>
        <w:rPr>
          <w:del w:id="467" w:author="Gemma testera" w:date="2023-09-13T08:57:00Z"/>
          <w:rFonts w:eastAsia="Book Antiqua"/>
        </w:rPr>
      </w:pPr>
    </w:p>
    <w:p w14:paraId="7C8C4590" w14:textId="330C8205" w:rsidR="00F84382" w:rsidRPr="002E2EBB" w:rsidDel="008A2154" w:rsidRDefault="00F84382" w:rsidP="002E2EBB">
      <w:pPr>
        <w:pStyle w:val="ListParagraph"/>
        <w:ind w:left="1440"/>
        <w:rPr>
          <w:del w:id="468" w:author="Gemma testera" w:date="2023-09-13T08:57:00Z"/>
          <w:rFonts w:eastAsia="Book Antiqua"/>
          <w:bCs/>
        </w:rPr>
      </w:pPr>
      <w:del w:id="469" w:author="Gemma testera" w:date="2023-09-13T08:57:00Z">
        <w:r w:rsidRPr="002E2EBB" w:rsidDel="008A2154">
          <w:rPr>
            <w:rFonts w:eastAsia="Book Antiqua"/>
            <w:bCs/>
          </w:rPr>
          <w:delText>Article 12</w:delText>
        </w:r>
      </w:del>
    </w:p>
    <w:p w14:paraId="0066EF71" w14:textId="405F7F4F" w:rsidR="00F84382" w:rsidRPr="002E2EBB" w:rsidDel="008A2154" w:rsidRDefault="00F84382" w:rsidP="002E2EBB">
      <w:pPr>
        <w:pStyle w:val="ListParagraph"/>
        <w:ind w:left="1440"/>
        <w:rPr>
          <w:del w:id="470" w:author="Gemma testera" w:date="2023-09-13T08:57:00Z"/>
          <w:rFonts w:eastAsia="Book Antiqua"/>
        </w:rPr>
      </w:pPr>
      <w:del w:id="471" w:author="Gemma testera" w:date="2023-09-13T08:57:00Z">
        <w:r w:rsidRPr="002E2EBB" w:rsidDel="008A2154">
          <w:rPr>
            <w:rFonts w:eastAsia="Book Antiqua"/>
          </w:rPr>
          <w:delText>Dispute Resolution</w:delText>
        </w:r>
      </w:del>
    </w:p>
    <w:p w14:paraId="6ABBE1B8" w14:textId="2AA3DD6F" w:rsidR="00F84382" w:rsidRPr="002E2EBB" w:rsidDel="008A2154" w:rsidRDefault="00F84382" w:rsidP="002E2EBB">
      <w:pPr>
        <w:pStyle w:val="ListParagraph"/>
        <w:ind w:left="1440"/>
        <w:rPr>
          <w:del w:id="472" w:author="Gemma testera" w:date="2023-09-13T08:57:00Z"/>
          <w:rFonts w:eastAsia="Book Antiqua"/>
        </w:rPr>
      </w:pPr>
    </w:p>
    <w:p w14:paraId="75F4D081" w14:textId="01932F60" w:rsidR="00F84382" w:rsidRPr="002E2EBB" w:rsidDel="008A2154" w:rsidRDefault="00F84382" w:rsidP="002E2EBB">
      <w:pPr>
        <w:pStyle w:val="ListParagraph"/>
        <w:ind w:left="1440"/>
        <w:rPr>
          <w:del w:id="473" w:author="Gemma testera" w:date="2023-09-13T08:57:00Z"/>
          <w:rFonts w:eastAsia="Book Antiqua"/>
        </w:rPr>
      </w:pPr>
      <w:del w:id="474" w:author="Gemma testera" w:date="2023-09-13T08:57:00Z">
        <w:r w:rsidRPr="002E2EBB" w:rsidDel="008A2154">
          <w:rPr>
            <w:rFonts w:eastAsia="Book Antiqua"/>
          </w:rPr>
          <w:delText>12.1 In the event of a dispute regarding the terms of this MoU, the Institutions shall make every possible effort to reach a resolution internally. However, if a dispute cannot be resolved within six (6) months, the disputing parties shall submit the dispute to the International Chamber of Commerce (“ICC”) for resolution in Italy through the ICC’s International Court of Arbitration.</w:delText>
        </w:r>
      </w:del>
    </w:p>
    <w:p w14:paraId="2F0D127D" w14:textId="068D2B3A" w:rsidR="00F84382" w:rsidRPr="002E2EBB" w:rsidDel="008A2154" w:rsidRDefault="00F84382" w:rsidP="002E2EBB">
      <w:pPr>
        <w:pStyle w:val="ListParagraph"/>
        <w:ind w:left="1440"/>
        <w:rPr>
          <w:del w:id="475" w:author="Gemma testera" w:date="2023-09-13T08:57:00Z"/>
          <w:rFonts w:eastAsia="Book Antiqua"/>
        </w:rPr>
      </w:pPr>
    </w:p>
    <w:p w14:paraId="26D3DE9F" w14:textId="70C01022" w:rsidR="00F84382" w:rsidRPr="002E2EBB" w:rsidDel="008A2154" w:rsidRDefault="00F84382" w:rsidP="002E2EBB">
      <w:pPr>
        <w:pStyle w:val="ListParagraph"/>
        <w:ind w:left="1440"/>
        <w:rPr>
          <w:del w:id="476" w:author="Gemma testera" w:date="2023-09-13T08:57:00Z"/>
          <w:rFonts w:eastAsia="Book Antiqua"/>
        </w:rPr>
      </w:pPr>
    </w:p>
    <w:p w14:paraId="61E9292A" w14:textId="1337D94E" w:rsidR="00930326" w:rsidRPr="002E2EBB" w:rsidDel="008A2154" w:rsidRDefault="00930326" w:rsidP="002E2EBB">
      <w:pPr>
        <w:pStyle w:val="ListParagraph"/>
        <w:ind w:left="1440"/>
        <w:rPr>
          <w:del w:id="477" w:author="Gemma testera" w:date="2023-09-13T08:57:00Z"/>
          <w:rFonts w:eastAsia="Book Antiqua"/>
        </w:rPr>
      </w:pPr>
    </w:p>
    <w:p w14:paraId="11047002" w14:textId="4B804CF5" w:rsidR="00F84382" w:rsidRPr="002E2EBB" w:rsidDel="008A2154" w:rsidRDefault="00F84382" w:rsidP="002E2EBB">
      <w:pPr>
        <w:pStyle w:val="ListParagraph"/>
        <w:ind w:left="1440"/>
        <w:rPr>
          <w:del w:id="478" w:author="Gemma testera" w:date="2023-09-13T08:57:00Z"/>
          <w:rFonts w:eastAsia="Book Antiqua"/>
          <w:bCs/>
        </w:rPr>
      </w:pPr>
      <w:del w:id="479" w:author="Gemma testera" w:date="2023-09-13T08:57:00Z">
        <w:r w:rsidRPr="002E2EBB" w:rsidDel="008A2154">
          <w:rPr>
            <w:rFonts w:eastAsia="Book Antiqua"/>
            <w:bCs/>
          </w:rPr>
          <w:delText>Article 13</w:delText>
        </w:r>
      </w:del>
    </w:p>
    <w:p w14:paraId="4BEFD5A1" w14:textId="0C0CE4A5" w:rsidR="00F84382" w:rsidRPr="002E2EBB" w:rsidDel="008A2154" w:rsidRDefault="00F84382" w:rsidP="002E2EBB">
      <w:pPr>
        <w:pStyle w:val="ListParagraph"/>
        <w:ind w:left="1440"/>
        <w:rPr>
          <w:del w:id="480" w:author="Gemma testera" w:date="2023-09-13T08:57:00Z"/>
          <w:rFonts w:eastAsia="Book Antiqua"/>
        </w:rPr>
      </w:pPr>
      <w:del w:id="481" w:author="Gemma testera" w:date="2023-09-13T08:57:00Z">
        <w:r w:rsidRPr="002E2EBB" w:rsidDel="008A2154">
          <w:rPr>
            <w:rFonts w:eastAsia="Book Antiqua"/>
          </w:rPr>
          <w:delText>Term and Termination</w:delText>
        </w:r>
      </w:del>
    </w:p>
    <w:p w14:paraId="4BE6D9FE" w14:textId="6DFEBD20" w:rsidR="00F84382" w:rsidRPr="002E2EBB" w:rsidDel="008A2154" w:rsidRDefault="00F84382" w:rsidP="002E2EBB">
      <w:pPr>
        <w:pStyle w:val="ListParagraph"/>
        <w:ind w:left="1440"/>
        <w:rPr>
          <w:del w:id="482" w:author="Gemma testera" w:date="2023-09-13T08:57:00Z"/>
          <w:rFonts w:eastAsia="Book Antiqua"/>
        </w:rPr>
      </w:pPr>
      <w:del w:id="483" w:author="Gemma testera" w:date="2023-09-13T08:57:00Z">
        <w:r w:rsidRPr="002E2EBB" w:rsidDel="008A2154">
          <w:rPr>
            <w:rFonts w:eastAsia="Book Antiqua"/>
          </w:rPr>
          <w:delText>13.1 This MoU shall remain effective for a period of five (5) years. Its duration may be extended for another five (5) years by mutual consent. Any Institution may terminate its participation in the Experiment for any or no reason upon giving one (1) year written notice to the other Institutions.</w:delText>
        </w:r>
        <w:r w:rsidR="00BE2662" w:rsidRPr="002E2EBB" w:rsidDel="008A2154">
          <w:rPr>
            <w:rFonts w:eastAsia="Book Antiqua"/>
          </w:rPr>
          <w:delText xml:space="preserve"> </w:delText>
        </w:r>
        <w:r w:rsidRPr="002E2EBB" w:rsidDel="008A2154">
          <w:rPr>
            <w:rFonts w:eastAsia="Book Antiqua"/>
          </w:rPr>
          <w:delText>Notwithstanding termination of this MoU, its provisions shall continue to bind the Parties</w:delText>
        </w:r>
        <w:r w:rsidR="00BE2662" w:rsidRPr="002E2EBB" w:rsidDel="008A2154">
          <w:rPr>
            <w:rFonts w:eastAsia="Book Antiqua"/>
          </w:rPr>
          <w:delText xml:space="preserve"> </w:delText>
        </w:r>
        <w:r w:rsidRPr="002E2EBB" w:rsidDel="008A2154">
          <w:rPr>
            <w:rFonts w:eastAsia="Book Antiqua"/>
          </w:rPr>
          <w:delText>in so far and for so long as may be necessary to give effect to their respective rights and</w:delText>
        </w:r>
        <w:r w:rsidR="00BE2662" w:rsidRPr="002E2EBB" w:rsidDel="008A2154">
          <w:rPr>
            <w:rFonts w:eastAsia="Book Antiqua"/>
          </w:rPr>
          <w:delText xml:space="preserve"> </w:delText>
        </w:r>
        <w:r w:rsidRPr="002E2EBB" w:rsidDel="008A2154">
          <w:rPr>
            <w:rFonts w:eastAsia="Book Antiqua"/>
          </w:rPr>
          <w:delText>obligations accrued prior to termination.</w:delText>
        </w:r>
      </w:del>
    </w:p>
    <w:p w14:paraId="67687C4D" w14:textId="60AA74E7" w:rsidR="00BE2662" w:rsidRPr="002E2EBB" w:rsidDel="008A2154" w:rsidRDefault="00BE2662" w:rsidP="002E2EBB">
      <w:pPr>
        <w:pStyle w:val="ListParagraph"/>
        <w:ind w:left="1440"/>
        <w:rPr>
          <w:del w:id="484" w:author="Gemma testera" w:date="2023-09-13T08:57:00Z"/>
          <w:rFonts w:eastAsia="Book Antiqua"/>
        </w:rPr>
      </w:pPr>
    </w:p>
    <w:p w14:paraId="5D3CA1FD" w14:textId="0B08DBB9" w:rsidR="00F84382" w:rsidRPr="002E2EBB" w:rsidDel="008A2154" w:rsidRDefault="00F84382" w:rsidP="002E2EBB">
      <w:pPr>
        <w:pStyle w:val="ListParagraph"/>
        <w:ind w:left="1440"/>
        <w:rPr>
          <w:del w:id="485" w:author="Gemma testera" w:date="2023-09-13T08:57:00Z"/>
          <w:rFonts w:eastAsia="Book Antiqua"/>
        </w:rPr>
      </w:pPr>
      <w:del w:id="486" w:author="Gemma testera" w:date="2023-09-13T08:57:00Z">
        <w:r w:rsidRPr="002E2EBB" w:rsidDel="008A2154">
          <w:rPr>
            <w:rFonts w:eastAsia="Book Antiqua"/>
          </w:rPr>
          <w:delText>13.2 An Institution’s material breach of the terms of this MoU will result in the termination of</w:delText>
        </w:r>
        <w:r w:rsidR="00BE2662" w:rsidRPr="002E2EBB" w:rsidDel="008A2154">
          <w:rPr>
            <w:rFonts w:eastAsia="Book Antiqua"/>
          </w:rPr>
          <w:delText xml:space="preserve"> </w:delText>
        </w:r>
        <w:r w:rsidRPr="002E2EBB" w:rsidDel="008A2154">
          <w:rPr>
            <w:rFonts w:eastAsia="Book Antiqua"/>
          </w:rPr>
          <w:delText>that Institution’s participation in the MoU, provided that such failure is not cured upon</w:delText>
        </w:r>
        <w:r w:rsidR="00BE2662" w:rsidRPr="002E2EBB" w:rsidDel="008A2154">
          <w:rPr>
            <w:rFonts w:eastAsia="Book Antiqua"/>
          </w:rPr>
          <w:delText xml:space="preserve"> </w:delText>
        </w:r>
        <w:r w:rsidRPr="002E2EBB" w:rsidDel="008A2154">
          <w:rPr>
            <w:rFonts w:eastAsia="Book Antiqua"/>
          </w:rPr>
          <w:delText>thirty (30) days written notice.</w:delText>
        </w:r>
      </w:del>
    </w:p>
    <w:p w14:paraId="158E72B3" w14:textId="6DE2038C" w:rsidR="00BE2662" w:rsidRPr="002E2EBB" w:rsidDel="008A2154" w:rsidRDefault="00BE2662" w:rsidP="002E2EBB">
      <w:pPr>
        <w:pStyle w:val="ListParagraph"/>
        <w:ind w:left="1440"/>
        <w:rPr>
          <w:del w:id="487" w:author="Gemma testera" w:date="2023-09-13T08:57:00Z"/>
          <w:rFonts w:eastAsia="Book Antiqua"/>
        </w:rPr>
      </w:pPr>
    </w:p>
    <w:p w14:paraId="1990689A" w14:textId="7B81A76E" w:rsidR="00F84382" w:rsidRPr="002E2EBB" w:rsidDel="008A2154" w:rsidRDefault="00F84382" w:rsidP="002E2EBB">
      <w:pPr>
        <w:pStyle w:val="ListParagraph"/>
        <w:ind w:left="1440"/>
        <w:rPr>
          <w:del w:id="488" w:author="Gemma testera" w:date="2023-09-13T08:57:00Z"/>
          <w:rFonts w:eastAsia="Book Antiqua"/>
        </w:rPr>
      </w:pPr>
      <w:del w:id="489" w:author="Gemma testera" w:date="2023-09-13T08:57:00Z">
        <w:r w:rsidRPr="002E2EBB" w:rsidDel="008A2154">
          <w:rPr>
            <w:rFonts w:eastAsia="Book Antiqua"/>
          </w:rPr>
          <w:delText>13.2 Any Institute that joins the Collaboration in accordance with the Collaboration rules (described</w:delText>
        </w:r>
        <w:r w:rsidR="00BE2662" w:rsidRPr="002E2EBB" w:rsidDel="008A2154">
          <w:rPr>
            <w:rFonts w:eastAsia="Book Antiqua"/>
          </w:rPr>
          <w:delText xml:space="preserve"> </w:delText>
        </w:r>
        <w:r w:rsidRPr="002E2EBB" w:rsidDel="008A2154">
          <w:rPr>
            <w:rFonts w:eastAsia="Book Antiqua"/>
          </w:rPr>
          <w:delText>in Annex xx) during the period of validity of this MoU shall accept the agreements</w:delText>
        </w:r>
        <w:r w:rsidR="00BE2662" w:rsidRPr="002E2EBB" w:rsidDel="008A2154">
          <w:rPr>
            <w:rFonts w:eastAsia="Book Antiqua"/>
          </w:rPr>
          <w:delText xml:space="preserve"> </w:delText>
        </w:r>
        <w:r w:rsidRPr="002E2EBB" w:rsidDel="008A2154">
          <w:rPr>
            <w:rFonts w:eastAsia="Book Antiqua"/>
          </w:rPr>
          <w:delText>in force and will be expected to make an appropriate contribution. This will be negotiated</w:delText>
        </w:r>
        <w:r w:rsidR="00BE2662" w:rsidRPr="002E2EBB" w:rsidDel="008A2154">
          <w:rPr>
            <w:rFonts w:eastAsia="Book Antiqua"/>
          </w:rPr>
          <w:delText xml:space="preserve"> </w:delText>
        </w:r>
        <w:r w:rsidRPr="002E2EBB" w:rsidDel="008A2154">
          <w:rPr>
            <w:rFonts w:eastAsia="Book Antiqua"/>
          </w:rPr>
          <w:delText>by the Collaboration (which reserves the right to request additional contributions from such</w:delText>
        </w:r>
        <w:r w:rsidR="00BE2662" w:rsidRPr="002E2EBB" w:rsidDel="008A2154">
          <w:rPr>
            <w:rFonts w:eastAsia="Book Antiqua"/>
          </w:rPr>
          <w:delText xml:space="preserve"> </w:delText>
        </w:r>
        <w:r w:rsidRPr="002E2EBB" w:rsidDel="008A2154">
          <w:rPr>
            <w:rFonts w:eastAsia="Book Antiqua"/>
          </w:rPr>
          <w:delText>Institutes) and endorsed by the RRB.</w:delText>
        </w:r>
      </w:del>
    </w:p>
    <w:p w14:paraId="5409A9A5" w14:textId="380119D4" w:rsidR="00F84382" w:rsidRPr="002E2EBB" w:rsidDel="008A2154" w:rsidRDefault="00F84382" w:rsidP="002E2EBB">
      <w:pPr>
        <w:pStyle w:val="ListParagraph"/>
        <w:ind w:left="1440"/>
        <w:rPr>
          <w:del w:id="490" w:author="Gemma testera" w:date="2023-09-13T08:57:00Z"/>
          <w:rFonts w:eastAsia="Book Antiqua"/>
        </w:rPr>
      </w:pPr>
    </w:p>
    <w:p w14:paraId="71D08ACE" w14:textId="1D489F07" w:rsidR="00BE2662" w:rsidRPr="002E2EBB" w:rsidDel="008A2154" w:rsidRDefault="00BE2662" w:rsidP="002E2EBB">
      <w:pPr>
        <w:pStyle w:val="ListParagraph"/>
        <w:ind w:left="1440"/>
        <w:rPr>
          <w:del w:id="491" w:author="Gemma testera" w:date="2023-09-13T08:57:00Z"/>
          <w:rFonts w:eastAsia="Book Antiqua"/>
        </w:rPr>
      </w:pPr>
    </w:p>
    <w:p w14:paraId="18706FF1" w14:textId="06098E30" w:rsidR="00930326" w:rsidRPr="002E2EBB" w:rsidDel="008A2154" w:rsidRDefault="00930326" w:rsidP="002E2EBB">
      <w:pPr>
        <w:pStyle w:val="ListParagraph"/>
        <w:ind w:left="1440"/>
        <w:rPr>
          <w:del w:id="492" w:author="Gemma testera" w:date="2023-09-13T08:57:00Z"/>
          <w:rFonts w:eastAsia="Book Antiqua"/>
          <w:bCs/>
        </w:rPr>
      </w:pPr>
    </w:p>
    <w:p w14:paraId="1666B6A1" w14:textId="37A07538" w:rsidR="00930326" w:rsidRPr="002E2EBB" w:rsidDel="008A2154" w:rsidRDefault="00930326" w:rsidP="002E2EBB">
      <w:pPr>
        <w:pStyle w:val="ListParagraph"/>
        <w:ind w:left="1440"/>
        <w:rPr>
          <w:del w:id="493" w:author="Gemma testera" w:date="2023-09-13T08:57:00Z"/>
          <w:rFonts w:eastAsia="Book Antiqua"/>
          <w:bCs/>
        </w:rPr>
      </w:pPr>
    </w:p>
    <w:p w14:paraId="387646DA" w14:textId="074260EA" w:rsidR="00BE2662" w:rsidRPr="002E2EBB" w:rsidDel="008A2154" w:rsidRDefault="00F84382" w:rsidP="002E2EBB">
      <w:pPr>
        <w:pStyle w:val="ListParagraph"/>
        <w:ind w:left="1440"/>
        <w:rPr>
          <w:del w:id="494" w:author="Gemma testera" w:date="2023-09-13T08:57:00Z"/>
          <w:rFonts w:eastAsia="Book Antiqua"/>
          <w:bCs/>
        </w:rPr>
      </w:pPr>
      <w:del w:id="495" w:author="Gemma testera" w:date="2023-09-13T08:57:00Z">
        <w:r w:rsidRPr="002E2EBB" w:rsidDel="008A2154">
          <w:rPr>
            <w:rFonts w:eastAsia="Book Antiqua"/>
            <w:bCs/>
          </w:rPr>
          <w:delText>Article 14</w:delText>
        </w:r>
      </w:del>
    </w:p>
    <w:p w14:paraId="4211AA67" w14:textId="47C61D5C" w:rsidR="00F84382" w:rsidRPr="002E2EBB" w:rsidDel="008A2154" w:rsidRDefault="00F84382" w:rsidP="002E2EBB">
      <w:pPr>
        <w:pStyle w:val="ListParagraph"/>
        <w:ind w:left="1440"/>
        <w:rPr>
          <w:del w:id="496" w:author="Gemma testera" w:date="2023-09-13T08:57:00Z"/>
          <w:rFonts w:eastAsia="Book Antiqua"/>
        </w:rPr>
      </w:pPr>
      <w:del w:id="497" w:author="Gemma testera" w:date="2023-09-13T08:57:00Z">
        <w:r w:rsidRPr="002E2EBB" w:rsidDel="008A2154">
          <w:rPr>
            <w:rFonts w:eastAsia="Book Antiqua"/>
          </w:rPr>
          <w:delText>Relations between INFN as Host Agency, LNGS as Host</w:delText>
        </w:r>
        <w:r w:rsidR="00BE2662" w:rsidRPr="002E2EBB" w:rsidDel="008A2154">
          <w:rPr>
            <w:rFonts w:eastAsia="Book Antiqua"/>
          </w:rPr>
          <w:delText xml:space="preserve"> </w:delText>
        </w:r>
        <w:r w:rsidRPr="002E2EBB" w:rsidDel="008A2154">
          <w:rPr>
            <w:rFonts w:eastAsia="Book Antiqua"/>
          </w:rPr>
          <w:delText>Laboratory, and the Institutions</w:delText>
        </w:r>
      </w:del>
    </w:p>
    <w:p w14:paraId="52B5A0C4" w14:textId="16612273" w:rsidR="00BE2662" w:rsidRPr="002E2EBB" w:rsidDel="008A2154" w:rsidRDefault="00BE2662" w:rsidP="002E2EBB">
      <w:pPr>
        <w:pStyle w:val="ListParagraph"/>
        <w:ind w:left="1440"/>
        <w:rPr>
          <w:del w:id="498" w:author="Gemma testera" w:date="2023-09-13T08:57:00Z"/>
          <w:rFonts w:eastAsia="Book Antiqua"/>
        </w:rPr>
      </w:pPr>
    </w:p>
    <w:p w14:paraId="683D4D04" w14:textId="7E08E649" w:rsidR="00F84382" w:rsidRPr="002E2EBB" w:rsidDel="008A2154" w:rsidRDefault="00F84382" w:rsidP="002E2EBB">
      <w:pPr>
        <w:pStyle w:val="ListParagraph"/>
        <w:ind w:left="1440"/>
        <w:rPr>
          <w:del w:id="499" w:author="Gemma testera" w:date="2023-09-13T08:57:00Z"/>
          <w:rFonts w:eastAsia="Book Antiqua"/>
        </w:rPr>
      </w:pPr>
      <w:del w:id="500" w:author="Gemma testera" w:date="2023-09-13T08:57:00Z">
        <w:r w:rsidRPr="002E2EBB" w:rsidDel="008A2154">
          <w:rPr>
            <w:rFonts w:eastAsia="Book Antiqua"/>
          </w:rPr>
          <w:delText>14.1 The general obligations of INFN as host agency and the Institutions collaborating in the</w:delText>
        </w:r>
        <w:r w:rsidR="00BE2662" w:rsidRPr="002E2EBB" w:rsidDel="008A2154">
          <w:rPr>
            <w:rFonts w:eastAsia="Book Antiqua"/>
          </w:rPr>
          <w:delText xml:space="preserve"> </w:delText>
        </w:r>
        <w:r w:rsidRPr="002E2EBB" w:rsidDel="008A2154">
          <w:rPr>
            <w:rFonts w:eastAsia="Book Antiqua"/>
          </w:rPr>
          <w:delText>Experiment are reported in the General Conditions document in Annex 2.</w:delText>
        </w:r>
      </w:del>
    </w:p>
    <w:p w14:paraId="74E57FD6" w14:textId="3677768E" w:rsidR="00BE2662" w:rsidRPr="002E2EBB" w:rsidDel="008A2154" w:rsidRDefault="00BE2662" w:rsidP="002E2EBB">
      <w:pPr>
        <w:pStyle w:val="ListParagraph"/>
        <w:ind w:left="1440"/>
        <w:rPr>
          <w:del w:id="501" w:author="Gemma testera" w:date="2023-09-13T08:57:00Z"/>
          <w:rFonts w:eastAsia="Book Antiqua"/>
        </w:rPr>
      </w:pPr>
    </w:p>
    <w:p w14:paraId="7EC47FD9" w14:textId="5F815435" w:rsidR="00F84382" w:rsidRPr="002E2EBB" w:rsidDel="008A2154" w:rsidRDefault="00F84382" w:rsidP="002E2EBB">
      <w:pPr>
        <w:pStyle w:val="ListParagraph"/>
        <w:ind w:left="1440"/>
        <w:rPr>
          <w:del w:id="502" w:author="Gemma testera" w:date="2023-09-13T08:57:00Z"/>
          <w:rFonts w:eastAsia="Book Antiqua"/>
        </w:rPr>
      </w:pPr>
      <w:del w:id="503" w:author="Gemma testera" w:date="2023-09-13T08:57:00Z">
        <w:r w:rsidRPr="002E2EBB" w:rsidDel="008A2154">
          <w:rPr>
            <w:rFonts w:eastAsia="Book Antiqua"/>
          </w:rPr>
          <w:delText>14.2 Should there be any conflict between the MOU and the General Conditions document, the</w:delText>
        </w:r>
        <w:r w:rsidR="00BE2662" w:rsidRPr="002E2EBB" w:rsidDel="008A2154">
          <w:rPr>
            <w:rFonts w:eastAsia="Book Antiqua"/>
          </w:rPr>
          <w:delText xml:space="preserve"> </w:delText>
        </w:r>
        <w:r w:rsidRPr="002E2EBB" w:rsidDel="008A2154">
          <w:rPr>
            <w:rFonts w:eastAsia="Book Antiqua"/>
          </w:rPr>
          <w:delText>provisions of the MOU will take precedence</w:delText>
        </w:r>
        <w:r w:rsidR="003D5E90" w:rsidRPr="002E2EBB" w:rsidDel="008A2154">
          <w:rPr>
            <w:rFonts w:eastAsia="Book Antiqua"/>
          </w:rPr>
          <w:delText>.</w:delText>
        </w:r>
      </w:del>
    </w:p>
    <w:p w14:paraId="2419398C" w14:textId="7F886D5C" w:rsidR="00BE2662" w:rsidRPr="002E2EBB" w:rsidDel="008A2154" w:rsidRDefault="00BE2662" w:rsidP="002E2EBB">
      <w:pPr>
        <w:pStyle w:val="ListParagraph"/>
        <w:ind w:left="1440"/>
        <w:rPr>
          <w:del w:id="504" w:author="Gemma testera" w:date="2023-09-13T08:57:00Z"/>
          <w:rFonts w:eastAsia="Book Antiqua"/>
        </w:rPr>
      </w:pPr>
    </w:p>
    <w:p w14:paraId="74126BA7" w14:textId="2FD86925" w:rsidR="00BE2662" w:rsidRPr="002E2EBB" w:rsidDel="008A2154" w:rsidRDefault="00BE2662" w:rsidP="002E2EBB">
      <w:pPr>
        <w:pStyle w:val="ListParagraph"/>
        <w:ind w:left="1440"/>
        <w:rPr>
          <w:del w:id="505" w:author="Gemma testera" w:date="2023-09-13T08:57:00Z"/>
          <w:rFonts w:eastAsia="Book Antiqua"/>
        </w:rPr>
      </w:pPr>
    </w:p>
    <w:p w14:paraId="2CDF1A54" w14:textId="56DDD8BA" w:rsidR="00BE2662" w:rsidRPr="002E2EBB" w:rsidDel="008A2154" w:rsidRDefault="00F84382" w:rsidP="002E2EBB">
      <w:pPr>
        <w:pStyle w:val="ListParagraph"/>
        <w:ind w:left="1440"/>
        <w:rPr>
          <w:del w:id="506" w:author="Gemma testera" w:date="2023-09-13T08:57:00Z"/>
          <w:rFonts w:eastAsia="Book Antiqua"/>
          <w:bCs/>
        </w:rPr>
      </w:pPr>
      <w:del w:id="507" w:author="Gemma testera" w:date="2023-09-13T08:57:00Z">
        <w:r w:rsidRPr="002E2EBB" w:rsidDel="008A2154">
          <w:rPr>
            <w:rFonts w:eastAsia="Book Antiqua"/>
            <w:bCs/>
          </w:rPr>
          <w:delText>Article 15</w:delText>
        </w:r>
      </w:del>
    </w:p>
    <w:p w14:paraId="5369B05A" w14:textId="2AED04D5" w:rsidR="00F84382" w:rsidRPr="002E2EBB" w:rsidDel="008A2154" w:rsidRDefault="00F84382" w:rsidP="002E2EBB">
      <w:pPr>
        <w:pStyle w:val="ListParagraph"/>
        <w:ind w:left="1440"/>
        <w:rPr>
          <w:del w:id="508" w:author="Gemma testera" w:date="2023-09-13T08:57:00Z"/>
          <w:rFonts w:eastAsia="Book Antiqua"/>
        </w:rPr>
      </w:pPr>
      <w:del w:id="509" w:author="Gemma testera" w:date="2023-09-13T08:57:00Z">
        <w:r w:rsidRPr="002E2EBB" w:rsidDel="008A2154">
          <w:rPr>
            <w:rFonts w:eastAsia="Book Antiqua"/>
          </w:rPr>
          <w:delText>Decommissioning</w:delText>
        </w:r>
      </w:del>
    </w:p>
    <w:p w14:paraId="189F44BD" w14:textId="759CE926" w:rsidR="00F84382" w:rsidRPr="002E2EBB" w:rsidDel="008A2154" w:rsidRDefault="00F84382" w:rsidP="002E2EBB">
      <w:pPr>
        <w:pStyle w:val="ListParagraph"/>
        <w:ind w:left="1440"/>
        <w:rPr>
          <w:del w:id="510" w:author="Gemma testera" w:date="2023-09-13T08:57:00Z"/>
          <w:rFonts w:eastAsia="Book Antiqua"/>
        </w:rPr>
      </w:pPr>
      <w:del w:id="511" w:author="Gemma testera" w:date="2023-09-13T08:57:00Z">
        <w:r w:rsidRPr="002E2EBB" w:rsidDel="008A2154">
          <w:rPr>
            <w:rFonts w:eastAsia="Book Antiqua"/>
          </w:rPr>
          <w:delText>15.1 The date of completion of the experiment is decided by the IB in agreement with the LNGS</w:delText>
        </w:r>
      </w:del>
    </w:p>
    <w:p w14:paraId="311CCA8C" w14:textId="6B2C76F2" w:rsidR="00F84382" w:rsidRPr="002E2EBB" w:rsidDel="008A2154" w:rsidRDefault="00F84382" w:rsidP="002E2EBB">
      <w:pPr>
        <w:pStyle w:val="ListParagraph"/>
        <w:ind w:left="1440"/>
        <w:rPr>
          <w:del w:id="512" w:author="Gemma testera" w:date="2023-09-13T08:57:00Z"/>
          <w:rFonts w:eastAsia="Book Antiqua"/>
        </w:rPr>
      </w:pPr>
      <w:del w:id="513" w:author="Gemma testera" w:date="2023-09-13T08:57:00Z">
        <w:r w:rsidRPr="002E2EBB" w:rsidDel="008A2154">
          <w:rPr>
            <w:rFonts w:eastAsia="Book Antiqua"/>
          </w:rPr>
          <w:delText>and th</w:delText>
        </w:r>
        <w:r w:rsidR="00BE2662" w:rsidRPr="002E2EBB" w:rsidDel="008A2154">
          <w:rPr>
            <w:rFonts w:eastAsia="Book Antiqua"/>
          </w:rPr>
          <w:delText>e RRB.</w:delText>
        </w:r>
      </w:del>
    </w:p>
    <w:p w14:paraId="5B29BFBF" w14:textId="23DC0918" w:rsidR="00BE2662" w:rsidRPr="002E2EBB" w:rsidDel="008A2154" w:rsidRDefault="00BE2662" w:rsidP="002E2EBB">
      <w:pPr>
        <w:pStyle w:val="ListParagraph"/>
        <w:ind w:left="1440"/>
        <w:rPr>
          <w:del w:id="514" w:author="Gemma testera" w:date="2023-09-13T08:57:00Z"/>
          <w:rFonts w:eastAsia="Book Antiqua"/>
        </w:rPr>
      </w:pPr>
    </w:p>
    <w:p w14:paraId="38932611" w14:textId="5CF44C91" w:rsidR="00F84382" w:rsidRPr="002E2EBB" w:rsidDel="008A2154" w:rsidRDefault="00F84382" w:rsidP="002E2EBB">
      <w:pPr>
        <w:pStyle w:val="ListParagraph"/>
        <w:ind w:left="1440"/>
        <w:rPr>
          <w:del w:id="515" w:author="Gemma testera" w:date="2023-09-13T08:57:00Z"/>
          <w:rFonts w:eastAsia="Book Antiqua"/>
        </w:rPr>
      </w:pPr>
      <w:del w:id="516" w:author="Gemma testera" w:date="2023-09-13T08:57:00Z">
        <w:r w:rsidRPr="002E2EBB" w:rsidDel="008A2154">
          <w:rPr>
            <w:rFonts w:eastAsia="Book Antiqua"/>
          </w:rPr>
          <w:delText>15.2 The procedures</w:delText>
        </w:r>
        <w:r w:rsidR="00BE2662" w:rsidRPr="002E2EBB" w:rsidDel="008A2154">
          <w:rPr>
            <w:rFonts w:eastAsia="Book Antiqua"/>
          </w:rPr>
          <w:delText xml:space="preserve"> of </w:delText>
        </w:r>
        <w:r w:rsidRPr="002E2EBB" w:rsidDel="008A2154">
          <w:rPr>
            <w:rFonts w:eastAsia="Book Antiqua"/>
          </w:rPr>
          <w:delText>decommissioning</w:delText>
        </w:r>
        <w:r w:rsidR="00BE2662" w:rsidRPr="002E2EBB" w:rsidDel="008A2154">
          <w:rPr>
            <w:rFonts w:eastAsia="Book Antiqua"/>
          </w:rPr>
          <w:delText xml:space="preserve"> </w:delText>
        </w:r>
        <w:r w:rsidRPr="002E2EBB" w:rsidDel="008A2154">
          <w:rPr>
            <w:rFonts w:eastAsia="Book Antiqua"/>
          </w:rPr>
          <w:delText>are established by the LNGS Director.</w:delText>
        </w:r>
      </w:del>
    </w:p>
    <w:p w14:paraId="07D52F86" w14:textId="232A3F94" w:rsidR="00BE2662" w:rsidRPr="002E2EBB" w:rsidDel="008A2154" w:rsidRDefault="00BE2662" w:rsidP="002E2EBB">
      <w:pPr>
        <w:pStyle w:val="ListParagraph"/>
        <w:ind w:left="1440"/>
        <w:rPr>
          <w:del w:id="517" w:author="Gemma testera" w:date="2023-09-13T08:57:00Z"/>
          <w:rFonts w:eastAsia="Book Antiqua"/>
        </w:rPr>
      </w:pPr>
    </w:p>
    <w:p w14:paraId="1E49D2B1" w14:textId="3D113746" w:rsidR="00F84382" w:rsidRPr="002E2EBB" w:rsidDel="008A2154" w:rsidRDefault="00F84382" w:rsidP="002E2EBB">
      <w:pPr>
        <w:pStyle w:val="ListParagraph"/>
        <w:ind w:left="1440"/>
        <w:rPr>
          <w:del w:id="518" w:author="Gemma testera" w:date="2023-09-13T08:57:00Z"/>
          <w:rFonts w:eastAsia="Book Antiqua"/>
        </w:rPr>
      </w:pPr>
      <w:del w:id="519" w:author="Gemma testera" w:date="2023-09-13T08:57:00Z">
        <w:r w:rsidRPr="002E2EBB" w:rsidDel="008A2154">
          <w:rPr>
            <w:rFonts w:eastAsia="Book Antiqua"/>
          </w:rPr>
          <w:delText xml:space="preserve">15.3 The cost of decommissioning is to be shared among the Institutions </w:delText>
        </w:r>
        <w:r w:rsidR="00BE2662" w:rsidRPr="002E2EBB" w:rsidDel="008A2154">
          <w:rPr>
            <w:rFonts w:eastAsia="Book Antiqua"/>
          </w:rPr>
          <w:delText>following the criteria established by the RRB</w:delText>
        </w:r>
        <w:r w:rsidR="003D5E90" w:rsidRPr="002E2EBB" w:rsidDel="008A2154">
          <w:rPr>
            <w:rFonts w:eastAsia="Book Antiqua"/>
          </w:rPr>
          <w:delText>.</w:delText>
        </w:r>
      </w:del>
    </w:p>
    <w:p w14:paraId="53022607" w14:textId="58824E12" w:rsidR="00BE2662" w:rsidRPr="002E2EBB" w:rsidDel="008A2154" w:rsidRDefault="00BE2662" w:rsidP="002E2EBB">
      <w:pPr>
        <w:pStyle w:val="ListParagraph"/>
        <w:ind w:left="1440"/>
        <w:rPr>
          <w:del w:id="520" w:author="Gemma testera" w:date="2023-09-13T08:57:00Z"/>
          <w:rFonts w:eastAsia="Book Antiqua"/>
        </w:rPr>
      </w:pPr>
    </w:p>
    <w:p w14:paraId="1B5D6D09" w14:textId="19F9F9FC" w:rsidR="00BE2662" w:rsidRPr="002E2EBB" w:rsidDel="008A2154" w:rsidRDefault="00BE2662" w:rsidP="002E2EBB">
      <w:pPr>
        <w:pStyle w:val="ListParagraph"/>
        <w:ind w:left="1440"/>
        <w:rPr>
          <w:del w:id="521" w:author="Gemma testera" w:date="2023-09-13T08:57:00Z"/>
          <w:rFonts w:eastAsia="Book Antiqua"/>
        </w:rPr>
      </w:pPr>
    </w:p>
    <w:p w14:paraId="37243D58" w14:textId="332C3398" w:rsidR="00BE2662" w:rsidRPr="002E2EBB" w:rsidDel="008A2154" w:rsidRDefault="00F84382" w:rsidP="002E2EBB">
      <w:pPr>
        <w:pStyle w:val="ListParagraph"/>
        <w:ind w:left="1440"/>
        <w:rPr>
          <w:del w:id="522" w:author="Gemma testera" w:date="2023-09-13T08:57:00Z"/>
          <w:rFonts w:eastAsia="Book Antiqua"/>
          <w:bCs/>
        </w:rPr>
      </w:pPr>
      <w:del w:id="523" w:author="Gemma testera" w:date="2023-09-13T08:57:00Z">
        <w:r w:rsidRPr="002E2EBB" w:rsidDel="008A2154">
          <w:rPr>
            <w:rFonts w:eastAsia="Book Antiqua"/>
            <w:bCs/>
          </w:rPr>
          <w:delText>Article 16</w:delText>
        </w:r>
      </w:del>
    </w:p>
    <w:p w14:paraId="11249816" w14:textId="1BF42820" w:rsidR="00F84382" w:rsidRPr="002E2EBB" w:rsidDel="008A2154" w:rsidRDefault="00F84382" w:rsidP="002E2EBB">
      <w:pPr>
        <w:pStyle w:val="ListParagraph"/>
        <w:ind w:left="1440"/>
        <w:rPr>
          <w:del w:id="524" w:author="Gemma testera" w:date="2023-09-13T08:57:00Z"/>
          <w:rFonts w:eastAsia="Book Antiqua"/>
        </w:rPr>
      </w:pPr>
      <w:del w:id="525" w:author="Gemma testera" w:date="2023-09-13T08:57:00Z">
        <w:r w:rsidRPr="002E2EBB" w:rsidDel="008A2154">
          <w:rPr>
            <w:rFonts w:eastAsia="Book Antiqua"/>
          </w:rPr>
          <w:delText>Other Provisions</w:delText>
        </w:r>
      </w:del>
    </w:p>
    <w:p w14:paraId="25822E93" w14:textId="27B642F3" w:rsidR="00F84382" w:rsidRPr="002E2EBB" w:rsidDel="008A2154" w:rsidRDefault="00F84382" w:rsidP="002E2EBB">
      <w:pPr>
        <w:pStyle w:val="ListParagraph"/>
        <w:ind w:left="1440"/>
        <w:rPr>
          <w:del w:id="526" w:author="Gemma testera" w:date="2023-09-13T08:57:00Z"/>
          <w:rFonts w:eastAsia="Book Antiqua"/>
        </w:rPr>
      </w:pPr>
      <w:del w:id="527" w:author="Gemma testera" w:date="2023-09-13T08:57:00Z">
        <w:r w:rsidRPr="002E2EBB" w:rsidDel="008A2154">
          <w:rPr>
            <w:rFonts w:eastAsia="Book Antiqua"/>
          </w:rPr>
          <w:delText>16.1 This MoU constitutes the entire agreement among the Institutions and shall replace all previous</w:delText>
        </w:r>
        <w:r w:rsidR="00BE2662" w:rsidRPr="002E2EBB" w:rsidDel="008A2154">
          <w:rPr>
            <w:rFonts w:eastAsia="Book Antiqua"/>
          </w:rPr>
          <w:delText xml:space="preserve"> </w:delText>
        </w:r>
        <w:r w:rsidRPr="002E2EBB" w:rsidDel="008A2154">
          <w:rPr>
            <w:rFonts w:eastAsia="Book Antiqua"/>
          </w:rPr>
          <w:delText>agreements and understandings that may pertain to the management and operation of</w:delText>
        </w:r>
        <w:r w:rsidR="00BE2662" w:rsidRPr="002E2EBB" w:rsidDel="008A2154">
          <w:rPr>
            <w:rFonts w:eastAsia="Book Antiqua"/>
          </w:rPr>
          <w:delText xml:space="preserve"> </w:delText>
        </w:r>
        <w:r w:rsidRPr="002E2EBB" w:rsidDel="008A2154">
          <w:rPr>
            <w:rFonts w:eastAsia="Book Antiqua"/>
          </w:rPr>
          <w:delText xml:space="preserve">the </w:delText>
        </w:r>
        <w:r w:rsidR="00BE2662" w:rsidRPr="002E2EBB" w:rsidDel="008A2154">
          <w:rPr>
            <w:rFonts w:eastAsia="Book Antiqua"/>
          </w:rPr>
          <w:delText xml:space="preserve">Darkside-20k </w:delText>
        </w:r>
        <w:r w:rsidRPr="002E2EBB" w:rsidDel="008A2154">
          <w:rPr>
            <w:rFonts w:eastAsia="Book Antiqua"/>
          </w:rPr>
          <w:delText>Experiment. To the extent any article of this MoU may be deemed unenforceable, the</w:delText>
        </w:r>
        <w:r w:rsidR="00BE2662" w:rsidRPr="002E2EBB" w:rsidDel="008A2154">
          <w:rPr>
            <w:rFonts w:eastAsia="Book Antiqua"/>
          </w:rPr>
          <w:delText xml:space="preserve"> </w:delText>
        </w:r>
        <w:r w:rsidRPr="002E2EBB" w:rsidDel="008A2154">
          <w:rPr>
            <w:rFonts w:eastAsia="Book Antiqua"/>
          </w:rPr>
          <w:delText>rest of the MoU shall remain fully in force. Moreover, any Institution’s failure to enforce its</w:delText>
        </w:r>
        <w:r w:rsidR="00BE2662" w:rsidRPr="002E2EBB" w:rsidDel="008A2154">
          <w:rPr>
            <w:rFonts w:eastAsia="Book Antiqua"/>
          </w:rPr>
          <w:delText xml:space="preserve"> </w:delText>
        </w:r>
        <w:r w:rsidRPr="002E2EBB" w:rsidDel="008A2154">
          <w:rPr>
            <w:rFonts w:eastAsia="Book Antiqua"/>
          </w:rPr>
          <w:delText>rights or remedies hereunder shall not be deemed a waiver of any such rights or remedies in</w:delText>
        </w:r>
        <w:r w:rsidR="00BE2662" w:rsidRPr="002E2EBB" w:rsidDel="008A2154">
          <w:rPr>
            <w:rFonts w:eastAsia="Book Antiqua"/>
          </w:rPr>
          <w:delText xml:space="preserve"> </w:delText>
        </w:r>
        <w:r w:rsidRPr="002E2EBB" w:rsidDel="008A2154">
          <w:rPr>
            <w:rFonts w:eastAsia="Book Antiqua"/>
          </w:rPr>
          <w:delText>the future.</w:delText>
        </w:r>
      </w:del>
    </w:p>
    <w:p w14:paraId="51B6245B" w14:textId="16333D85" w:rsidR="00BE2662" w:rsidRPr="002E2EBB" w:rsidDel="008A2154" w:rsidRDefault="00BE2662" w:rsidP="002E2EBB">
      <w:pPr>
        <w:pStyle w:val="ListParagraph"/>
        <w:ind w:left="1440"/>
        <w:rPr>
          <w:del w:id="528" w:author="Gemma testera" w:date="2023-09-13T08:57:00Z"/>
          <w:rFonts w:eastAsia="Book Antiqua"/>
        </w:rPr>
      </w:pPr>
    </w:p>
    <w:p w14:paraId="4457A2DD" w14:textId="4E3C77F0" w:rsidR="00F84382" w:rsidRPr="002E2EBB" w:rsidDel="008A2154" w:rsidRDefault="00F84382" w:rsidP="002E2EBB">
      <w:pPr>
        <w:pStyle w:val="ListParagraph"/>
        <w:ind w:left="1440"/>
        <w:rPr>
          <w:del w:id="529" w:author="Gemma testera" w:date="2023-09-13T08:57:00Z"/>
          <w:rFonts w:eastAsia="Book Antiqua"/>
        </w:rPr>
      </w:pPr>
      <w:del w:id="530" w:author="Gemma testera" w:date="2023-09-13T08:57:00Z">
        <w:r w:rsidRPr="002E2EBB" w:rsidDel="008A2154">
          <w:rPr>
            <w:rFonts w:eastAsia="Book Antiqua"/>
          </w:rPr>
          <w:delText>16.2 To the extent the terms of this MoU may conflict with the terms of the Management Plan</w:delText>
        </w:r>
        <w:r w:rsidR="00BE2662" w:rsidRPr="002E2EBB" w:rsidDel="008A2154">
          <w:rPr>
            <w:rFonts w:eastAsia="Book Antiqua"/>
          </w:rPr>
          <w:delText xml:space="preserve"> </w:delText>
        </w:r>
        <w:r w:rsidRPr="002E2EBB" w:rsidDel="008A2154">
          <w:rPr>
            <w:rFonts w:eastAsia="Book Antiqua"/>
          </w:rPr>
          <w:delText>or of other documents of the DS20k-Scientific Collaboration/Project, the terms of the MoU</w:delText>
        </w:r>
        <w:r w:rsidR="00BE2662" w:rsidRPr="002E2EBB" w:rsidDel="008A2154">
          <w:rPr>
            <w:rFonts w:eastAsia="Book Antiqua"/>
          </w:rPr>
          <w:delText xml:space="preserve"> </w:delText>
        </w:r>
        <w:r w:rsidRPr="002E2EBB" w:rsidDel="008A2154">
          <w:rPr>
            <w:rFonts w:eastAsia="Book Antiqua"/>
          </w:rPr>
          <w:delText>shall control.</w:delText>
        </w:r>
      </w:del>
    </w:p>
    <w:p w14:paraId="2A326ACD" w14:textId="00D2207C" w:rsidR="00BE2662" w:rsidRPr="002E2EBB" w:rsidDel="008A2154" w:rsidRDefault="00BE2662" w:rsidP="002E2EBB">
      <w:pPr>
        <w:pStyle w:val="ListParagraph"/>
        <w:ind w:left="1440"/>
        <w:rPr>
          <w:del w:id="531" w:author="Gemma testera" w:date="2023-09-13T08:57:00Z"/>
          <w:rFonts w:eastAsia="Book Antiqua"/>
        </w:rPr>
      </w:pPr>
    </w:p>
    <w:p w14:paraId="46EEA497" w14:textId="2630063B" w:rsidR="00F84382" w:rsidRPr="002E2EBB" w:rsidDel="008A2154" w:rsidRDefault="00F84382" w:rsidP="002E2EBB">
      <w:pPr>
        <w:pStyle w:val="ListParagraph"/>
        <w:ind w:left="1440"/>
        <w:rPr>
          <w:del w:id="532" w:author="Gemma testera" w:date="2023-09-13T08:57:00Z"/>
          <w:rFonts w:eastAsia="Book Antiqua"/>
        </w:rPr>
      </w:pPr>
      <w:del w:id="533" w:author="Gemma testera" w:date="2023-09-13T08:57:00Z">
        <w:r w:rsidRPr="002E2EBB" w:rsidDel="008A2154">
          <w:rPr>
            <w:rFonts w:eastAsia="Book Antiqua"/>
          </w:rPr>
          <w:delText>16.3 No amendment or modification of this MoU shall be valid unless in writing and signed by each</w:delText>
        </w:r>
        <w:r w:rsidR="00BE2662" w:rsidRPr="002E2EBB" w:rsidDel="008A2154">
          <w:rPr>
            <w:rFonts w:eastAsia="Book Antiqua"/>
          </w:rPr>
          <w:delText xml:space="preserve"> </w:delText>
        </w:r>
        <w:r w:rsidRPr="002E2EBB" w:rsidDel="008A2154">
          <w:rPr>
            <w:rFonts w:eastAsia="Book Antiqua"/>
          </w:rPr>
          <w:delText>Institution, including those that may have terminated their participation in the Experiment</w:delText>
        </w:r>
        <w:r w:rsidR="00BE2662" w:rsidRPr="002E2EBB" w:rsidDel="008A2154">
          <w:rPr>
            <w:rFonts w:eastAsia="Book Antiqua"/>
          </w:rPr>
          <w:delText xml:space="preserve"> </w:delText>
        </w:r>
        <w:r w:rsidRPr="002E2EBB" w:rsidDel="008A2154">
          <w:rPr>
            <w:rFonts w:eastAsia="Book Antiqua"/>
          </w:rPr>
          <w:delText>prior to the expiration of the MoU if the amendment affects their interests.</w:delText>
        </w:r>
      </w:del>
    </w:p>
    <w:p w14:paraId="5F64EA45" w14:textId="1B6BD589" w:rsidR="00BE2662" w:rsidRPr="002E2EBB" w:rsidDel="008A2154" w:rsidRDefault="00BE2662" w:rsidP="002E2EBB">
      <w:pPr>
        <w:pStyle w:val="ListParagraph"/>
        <w:ind w:left="1440"/>
        <w:rPr>
          <w:del w:id="534" w:author="Gemma testera" w:date="2023-09-13T08:57:00Z"/>
          <w:rFonts w:eastAsia="Book Antiqua"/>
        </w:rPr>
      </w:pPr>
    </w:p>
    <w:p w14:paraId="4C2D016F" w14:textId="284D6307" w:rsidR="00F84382" w:rsidRPr="002E2EBB" w:rsidDel="008A2154" w:rsidRDefault="00F84382" w:rsidP="002E2EBB">
      <w:pPr>
        <w:pStyle w:val="ListParagraph"/>
        <w:ind w:left="1440"/>
        <w:rPr>
          <w:del w:id="535" w:author="Gemma testera" w:date="2023-09-13T08:57:00Z"/>
          <w:rFonts w:eastAsia="Book Antiqua"/>
        </w:rPr>
      </w:pPr>
      <w:del w:id="536" w:author="Gemma testera" w:date="2023-09-13T08:57:00Z">
        <w:r w:rsidRPr="002E2EBB" w:rsidDel="008A2154">
          <w:rPr>
            <w:rFonts w:eastAsia="Book Antiqua"/>
          </w:rPr>
          <w:delText>16.4 Changes, at constant budget, in the annexes are permitted by decision of the IB</w:delText>
        </w:r>
        <w:r w:rsidR="00681F5A" w:rsidRPr="002E2EBB" w:rsidDel="008A2154">
          <w:rPr>
            <w:rFonts w:eastAsia="Book Antiqua"/>
          </w:rPr>
          <w:delText xml:space="preserve"> and approval of the RRB. </w:delText>
        </w:r>
      </w:del>
    </w:p>
    <w:p w14:paraId="0EA9980B" w14:textId="3BDCD6B7" w:rsidR="00BE2662" w:rsidRPr="002E2EBB" w:rsidDel="008A2154" w:rsidRDefault="00BE2662" w:rsidP="002E2EBB">
      <w:pPr>
        <w:pStyle w:val="ListParagraph"/>
        <w:ind w:left="1440"/>
        <w:rPr>
          <w:del w:id="537" w:author="Gemma testera" w:date="2023-09-13T08:57:00Z"/>
          <w:rFonts w:eastAsia="Book Antiqua"/>
        </w:rPr>
      </w:pPr>
    </w:p>
    <w:p w14:paraId="337C2130" w14:textId="6444F396" w:rsidR="00F84382" w:rsidRPr="002E2EBB" w:rsidDel="008A2154" w:rsidRDefault="00F84382" w:rsidP="002E2EBB">
      <w:pPr>
        <w:pStyle w:val="ListParagraph"/>
        <w:ind w:left="1440"/>
        <w:rPr>
          <w:del w:id="538" w:author="Gemma testera" w:date="2023-09-13T08:57:00Z"/>
          <w:rFonts w:eastAsia="Book Antiqua"/>
        </w:rPr>
      </w:pPr>
      <w:del w:id="539" w:author="Gemma testera" w:date="2023-09-13T08:57:00Z">
        <w:r w:rsidRPr="002E2EBB" w:rsidDel="008A2154">
          <w:rPr>
            <w:rFonts w:eastAsia="Book Antiqua"/>
            <w:color w:val="000000" w:themeColor="text1"/>
          </w:rPr>
          <w:delText>16.5 Other institutions may join the Experiment only upon the execution of a written amendment</w:delText>
        </w:r>
        <w:r w:rsidR="00BE2662" w:rsidRPr="002E2EBB" w:rsidDel="008A2154">
          <w:rPr>
            <w:rFonts w:eastAsia="Book Antiqua"/>
            <w:color w:val="000000" w:themeColor="text1"/>
          </w:rPr>
          <w:delText xml:space="preserve"> </w:delText>
        </w:r>
        <w:r w:rsidRPr="002E2EBB" w:rsidDel="008A2154">
          <w:rPr>
            <w:rFonts w:eastAsia="Book Antiqua"/>
            <w:color w:val="000000" w:themeColor="text1"/>
          </w:rPr>
          <w:delText>to</w:delText>
        </w:r>
        <w:r w:rsidR="00BE2662" w:rsidRPr="002E2EBB" w:rsidDel="008A2154">
          <w:rPr>
            <w:rFonts w:eastAsia="Book Antiqua"/>
            <w:color w:val="000000" w:themeColor="text1"/>
          </w:rPr>
          <w:delText xml:space="preserve"> </w:delText>
        </w:r>
        <w:r w:rsidRPr="002E2EBB" w:rsidDel="008A2154">
          <w:rPr>
            <w:rFonts w:eastAsia="Book Antiqua"/>
            <w:color w:val="000000" w:themeColor="text1"/>
          </w:rPr>
          <w:delText xml:space="preserve">this MoU pursuant to which such institutions </w:delText>
        </w:r>
        <w:r w:rsidR="17F1BE67" w:rsidRPr="002E2EBB" w:rsidDel="008A2154">
          <w:rPr>
            <w:rFonts w:eastAsia="Book Antiqua"/>
            <w:color w:val="000000" w:themeColor="text1"/>
          </w:rPr>
          <w:delText>agree</w:delText>
        </w:r>
        <w:r w:rsidRPr="002E2EBB" w:rsidDel="008A2154">
          <w:rPr>
            <w:rFonts w:eastAsia="Book Antiqua"/>
            <w:color w:val="000000" w:themeColor="text1"/>
          </w:rPr>
          <w:delText xml:space="preserve"> to be fully bound by the terms of the</w:delText>
        </w:r>
        <w:r w:rsidR="00BE2662" w:rsidRPr="002E2EBB" w:rsidDel="008A2154">
          <w:rPr>
            <w:rFonts w:eastAsia="Book Antiqua"/>
            <w:color w:val="000000" w:themeColor="text1"/>
          </w:rPr>
          <w:delText xml:space="preserve"> </w:delText>
        </w:r>
        <w:r w:rsidRPr="002E2EBB" w:rsidDel="008A2154">
          <w:rPr>
            <w:rFonts w:eastAsia="Book Antiqua"/>
            <w:color w:val="000000" w:themeColor="text1"/>
          </w:rPr>
          <w:delText>MoU.</w:delText>
        </w:r>
      </w:del>
    </w:p>
    <w:p w14:paraId="18106C94" w14:textId="4441AEFF" w:rsidR="00BE2662" w:rsidRPr="002E2EBB" w:rsidDel="008A2154" w:rsidRDefault="00BE2662" w:rsidP="002E2EBB">
      <w:pPr>
        <w:pStyle w:val="ListParagraph"/>
        <w:ind w:left="1440"/>
        <w:rPr>
          <w:del w:id="540" w:author="Gemma testera" w:date="2023-09-13T08:57:00Z"/>
          <w:rFonts w:eastAsia="Book Antiqua"/>
        </w:rPr>
      </w:pPr>
    </w:p>
    <w:p w14:paraId="712CD5D0" w14:textId="65922274" w:rsidR="00F84382" w:rsidRPr="002E2EBB" w:rsidDel="008A2154" w:rsidRDefault="00F84382" w:rsidP="002E2EBB">
      <w:pPr>
        <w:pStyle w:val="ListParagraph"/>
        <w:ind w:left="1440"/>
        <w:rPr>
          <w:del w:id="541" w:author="Gemma testera" w:date="2023-09-13T08:57:00Z"/>
          <w:rFonts w:eastAsia="Book Antiqua"/>
        </w:rPr>
      </w:pPr>
      <w:del w:id="542" w:author="Gemma testera" w:date="2023-09-13T08:57:00Z">
        <w:r w:rsidRPr="002E2EBB" w:rsidDel="008A2154">
          <w:rPr>
            <w:rFonts w:eastAsia="Book Antiqua"/>
          </w:rPr>
          <w:delText>16.6 Nothing under this MoU shall limit the rights and remedies to which any individual may be</w:delText>
        </w:r>
        <w:r w:rsidR="00BE2662" w:rsidRPr="002E2EBB" w:rsidDel="008A2154">
          <w:rPr>
            <w:rFonts w:eastAsia="Book Antiqua"/>
          </w:rPr>
          <w:delText xml:space="preserve"> </w:delText>
        </w:r>
        <w:r w:rsidRPr="002E2EBB" w:rsidDel="008A2154">
          <w:rPr>
            <w:rFonts w:eastAsia="Book Antiqua"/>
          </w:rPr>
          <w:delText>entitled.</w:delText>
        </w:r>
      </w:del>
    </w:p>
    <w:p w14:paraId="4242E31A" w14:textId="3240AEC8" w:rsidR="00F84382" w:rsidRPr="002E2EBB" w:rsidDel="008A2154" w:rsidRDefault="00F84382" w:rsidP="002E2EBB">
      <w:pPr>
        <w:pStyle w:val="ListParagraph"/>
        <w:ind w:left="1440"/>
        <w:rPr>
          <w:del w:id="543" w:author="Gemma testera" w:date="2023-09-13T08:57:00Z"/>
          <w:rFonts w:eastAsia="Book Antiqua"/>
          <w:highlight w:val="white"/>
        </w:rPr>
      </w:pPr>
    </w:p>
    <w:p w14:paraId="39D96542" w14:textId="5B9487C2" w:rsidR="00BE2662" w:rsidRPr="002E2EBB" w:rsidDel="008A2154" w:rsidRDefault="00BE2662" w:rsidP="002E2EBB">
      <w:pPr>
        <w:pStyle w:val="ListParagraph"/>
        <w:ind w:left="1440"/>
        <w:rPr>
          <w:del w:id="544" w:author="Gemma testera" w:date="2023-09-13T08:57:00Z"/>
          <w:rFonts w:eastAsia="Book Antiqua"/>
          <w:highlight w:val="white"/>
        </w:rPr>
      </w:pPr>
      <w:del w:id="545" w:author="Gemma testera" w:date="2023-09-13T08:57:00Z">
        <w:r w:rsidRPr="002E2EBB" w:rsidDel="008A2154">
          <w:rPr>
            <w:rFonts w:eastAsia="Book Antiqua"/>
            <w:highlight w:val="white"/>
          </w:rPr>
          <w:br w:type="page"/>
        </w:r>
      </w:del>
    </w:p>
    <w:p w14:paraId="76F057F2" w14:textId="7A3D34C0" w:rsidR="00BE2662" w:rsidRPr="002E2EBB" w:rsidDel="008A2154" w:rsidRDefault="00BE2662" w:rsidP="002E2EBB">
      <w:pPr>
        <w:pStyle w:val="ListParagraph"/>
        <w:ind w:left="1440"/>
        <w:rPr>
          <w:del w:id="546" w:author="Gemma testera" w:date="2023-09-13T08:57:00Z"/>
          <w:rFonts w:eastAsia="Book Antiqua"/>
          <w:bCs/>
          <w:highlight w:val="white"/>
        </w:rPr>
      </w:pPr>
      <w:del w:id="547" w:author="Gemma testera" w:date="2023-09-13T08:57:00Z">
        <w:r w:rsidRPr="002E2EBB" w:rsidDel="008A2154">
          <w:rPr>
            <w:rFonts w:eastAsia="Book Antiqua"/>
            <w:bCs/>
            <w:highlight w:val="white"/>
          </w:rPr>
          <w:delText>Appendix A</w:delText>
        </w:r>
      </w:del>
    </w:p>
    <w:p w14:paraId="1328523C" w14:textId="213ED0B3" w:rsidR="00BE2662" w:rsidRPr="002E2EBB" w:rsidDel="008A2154" w:rsidRDefault="00BE2662" w:rsidP="002E2EBB">
      <w:pPr>
        <w:pStyle w:val="ListParagraph"/>
        <w:ind w:left="1440"/>
        <w:rPr>
          <w:del w:id="548" w:author="Gemma testera" w:date="2023-09-13T08:57:00Z"/>
          <w:rFonts w:eastAsia="Book Antiqua"/>
          <w:highlight w:val="white"/>
        </w:rPr>
      </w:pPr>
      <w:del w:id="549" w:author="Gemma testera" w:date="2023-09-13T08:57:00Z">
        <w:r w:rsidRPr="002E2EBB" w:rsidDel="008A2154">
          <w:rPr>
            <w:rFonts w:eastAsia="Book Antiqua"/>
            <w:highlight w:val="white"/>
          </w:rPr>
          <w:delText>List of Institutes participating to the Collaboration</w:delText>
        </w:r>
      </w:del>
    </w:p>
    <w:p w14:paraId="2B0E9476" w14:textId="01D93933" w:rsidR="00BE2662" w:rsidRPr="002E2EBB" w:rsidDel="008A2154" w:rsidRDefault="00BE2662" w:rsidP="002E2EBB">
      <w:pPr>
        <w:pStyle w:val="ListParagraph"/>
        <w:ind w:left="1440"/>
        <w:rPr>
          <w:del w:id="550" w:author="Gemma testera" w:date="2023-09-13T08:57:00Z"/>
          <w:rFonts w:eastAsia="Book Antiqua"/>
          <w:highlight w:val="white"/>
        </w:rPr>
      </w:pPr>
    </w:p>
    <w:p w14:paraId="07887907" w14:textId="4F7CF88A" w:rsidR="00BE2662" w:rsidRPr="002E2EBB" w:rsidDel="008A2154" w:rsidRDefault="00BE2662" w:rsidP="002E2EBB">
      <w:pPr>
        <w:pStyle w:val="ListParagraph"/>
        <w:ind w:left="1440"/>
        <w:rPr>
          <w:del w:id="551" w:author="Gemma testera" w:date="2023-09-13T08:57:00Z"/>
          <w:rFonts w:eastAsia="Book Antiqua"/>
          <w:highlight w:val="white"/>
        </w:rPr>
      </w:pPr>
      <w:del w:id="552" w:author="Gemma testera" w:date="2023-09-13T08:57:00Z">
        <w:r w:rsidRPr="002E2EBB" w:rsidDel="008A2154">
          <w:rPr>
            <w:rFonts w:eastAsia="Book Antiqua"/>
            <w:highlight w:val="white"/>
          </w:rPr>
          <w:delText>To be filled</w:delText>
        </w:r>
      </w:del>
    </w:p>
    <w:p w14:paraId="6AA3E286" w14:textId="085798FF" w:rsidR="00BE2662" w:rsidRPr="002E2EBB" w:rsidDel="008A2154" w:rsidRDefault="00BE2662" w:rsidP="002E2EBB">
      <w:pPr>
        <w:pStyle w:val="ListParagraph"/>
        <w:ind w:left="1440"/>
        <w:rPr>
          <w:del w:id="553" w:author="Gemma testera" w:date="2023-09-13T08:57:00Z"/>
          <w:rFonts w:eastAsia="Book Antiqua"/>
          <w:highlight w:val="white"/>
        </w:rPr>
      </w:pPr>
    </w:p>
    <w:p w14:paraId="31B7D38E" w14:textId="2E24A35C" w:rsidR="00BE2662" w:rsidRPr="002E2EBB" w:rsidDel="008A2154" w:rsidRDefault="00BE2662" w:rsidP="002E2EBB">
      <w:pPr>
        <w:pStyle w:val="ListParagraph"/>
        <w:ind w:left="1440"/>
        <w:rPr>
          <w:del w:id="554" w:author="Gemma testera" w:date="2023-09-13T08:57:00Z"/>
          <w:rFonts w:eastAsia="Book Antiqua"/>
          <w:highlight w:val="white"/>
        </w:rPr>
      </w:pPr>
      <w:del w:id="555" w:author="Gemma testera" w:date="2023-09-13T08:57:00Z">
        <w:r w:rsidRPr="002E2EBB" w:rsidDel="008A2154">
          <w:rPr>
            <w:rFonts w:eastAsia="Book Antiqua"/>
            <w:highlight w:val="white"/>
          </w:rPr>
          <w:br w:type="page"/>
        </w:r>
      </w:del>
    </w:p>
    <w:p w14:paraId="7E7ED5FF" w14:textId="4A5C21AB" w:rsidR="00BE2662" w:rsidRPr="002E2EBB" w:rsidDel="008A2154" w:rsidRDefault="00BE2662" w:rsidP="002E2EBB">
      <w:pPr>
        <w:pStyle w:val="ListParagraph"/>
        <w:ind w:left="1440"/>
        <w:rPr>
          <w:del w:id="556" w:author="Gemma testera" w:date="2023-09-13T08:57:00Z"/>
          <w:rFonts w:eastAsia="Book Antiqua"/>
          <w:bCs/>
          <w:highlight w:val="white"/>
        </w:rPr>
      </w:pPr>
      <w:del w:id="557" w:author="Gemma testera" w:date="2023-09-13T08:57:00Z">
        <w:r w:rsidRPr="002E2EBB" w:rsidDel="008A2154">
          <w:rPr>
            <w:rFonts w:eastAsia="Book Antiqua"/>
            <w:bCs/>
            <w:highlight w:val="white"/>
          </w:rPr>
          <w:delText>Appendix B</w:delText>
        </w:r>
      </w:del>
    </w:p>
    <w:p w14:paraId="7D8DBDFE" w14:textId="44C2944F" w:rsidR="00BE2662" w:rsidRPr="002E2EBB" w:rsidDel="008A2154" w:rsidRDefault="00BE2662" w:rsidP="002E2EBB">
      <w:pPr>
        <w:pStyle w:val="ListParagraph"/>
        <w:ind w:left="1440"/>
        <w:rPr>
          <w:del w:id="558" w:author="Gemma testera" w:date="2023-09-13T08:57:00Z"/>
          <w:rFonts w:eastAsia="Book Antiqua"/>
          <w:highlight w:val="white"/>
        </w:rPr>
      </w:pPr>
      <w:del w:id="559" w:author="Gemma testera" w:date="2023-09-13T08:57:00Z">
        <w:r w:rsidRPr="002E2EBB" w:rsidDel="008A2154">
          <w:rPr>
            <w:rFonts w:eastAsia="Book Antiqua"/>
            <w:highlight w:val="white"/>
          </w:rPr>
          <w:delText>List of Institute or Funding Agencies signing the MOU</w:delText>
        </w:r>
      </w:del>
    </w:p>
    <w:p w14:paraId="4CD88F53" w14:textId="77C07F40" w:rsidR="00BE2662" w:rsidRPr="002E2EBB" w:rsidDel="008A2154" w:rsidRDefault="00BE2662" w:rsidP="002E2EBB">
      <w:pPr>
        <w:pStyle w:val="ListParagraph"/>
        <w:ind w:left="1440"/>
        <w:rPr>
          <w:del w:id="560" w:author="Gemma testera" w:date="2023-09-13T08:57:00Z"/>
          <w:rFonts w:eastAsia="Book Antiqua"/>
          <w:highlight w:val="white"/>
        </w:rPr>
      </w:pPr>
    </w:p>
    <w:p w14:paraId="516DC819" w14:textId="304515AB" w:rsidR="00C42779" w:rsidRPr="002E2EBB" w:rsidDel="008A2154" w:rsidRDefault="00BE2662" w:rsidP="002E2EBB">
      <w:pPr>
        <w:pStyle w:val="ListParagraph"/>
        <w:ind w:left="1440"/>
        <w:rPr>
          <w:del w:id="561" w:author="Gemma testera" w:date="2023-09-13T08:57:00Z"/>
          <w:rFonts w:eastAsia="Book Antiqua"/>
          <w:highlight w:val="white"/>
        </w:rPr>
      </w:pPr>
      <w:del w:id="562" w:author="Gemma testera" w:date="2023-09-13T08:57:00Z">
        <w:r w:rsidRPr="002E2EBB" w:rsidDel="008A2154">
          <w:rPr>
            <w:rFonts w:eastAsia="Book Antiqua"/>
            <w:highlight w:val="white"/>
          </w:rPr>
          <w:delText xml:space="preserve">To be filled </w:delText>
        </w:r>
      </w:del>
    </w:p>
    <w:p w14:paraId="1BDDA12F" w14:textId="655CFF29" w:rsidR="00C42779" w:rsidRPr="002E2EBB" w:rsidDel="008A2154" w:rsidRDefault="00C42779" w:rsidP="002E2EBB">
      <w:pPr>
        <w:pStyle w:val="ListParagraph"/>
        <w:ind w:left="1440"/>
        <w:rPr>
          <w:del w:id="563" w:author="Gemma testera" w:date="2023-09-13T08:57:00Z"/>
          <w:rFonts w:eastAsia="Book Antiqua"/>
          <w:highlight w:val="white"/>
        </w:rPr>
      </w:pPr>
    </w:p>
    <w:p w14:paraId="005F5685" w14:textId="3BB5B105" w:rsidR="00C42779" w:rsidRPr="002E2EBB" w:rsidDel="008A2154" w:rsidRDefault="00C42779" w:rsidP="002E2EBB">
      <w:pPr>
        <w:pStyle w:val="ListParagraph"/>
        <w:ind w:left="1440"/>
        <w:rPr>
          <w:del w:id="564" w:author="Gemma testera" w:date="2023-09-13T08:57:00Z"/>
          <w:rFonts w:eastAsia="Book Antiqua"/>
          <w:highlight w:val="white"/>
        </w:rPr>
      </w:pPr>
    </w:p>
    <w:p w14:paraId="22981F33" w14:textId="4454E096" w:rsidR="00C42779" w:rsidRPr="002E2EBB" w:rsidDel="008A2154" w:rsidRDefault="00C42779" w:rsidP="002E2EBB">
      <w:pPr>
        <w:pStyle w:val="ListParagraph"/>
        <w:ind w:left="1440"/>
        <w:rPr>
          <w:del w:id="565" w:author="Gemma testera" w:date="2023-09-13T08:57:00Z"/>
          <w:rFonts w:eastAsia="Book Antiqua"/>
          <w:highlight w:val="white"/>
        </w:rPr>
      </w:pPr>
    </w:p>
    <w:p w14:paraId="152C897B" w14:textId="0738B72F" w:rsidR="00C42779" w:rsidRPr="002E2EBB" w:rsidDel="008A2154" w:rsidRDefault="00C42779" w:rsidP="002E2EBB">
      <w:pPr>
        <w:pStyle w:val="ListParagraph"/>
        <w:ind w:left="1440"/>
        <w:rPr>
          <w:del w:id="566" w:author="Gemma testera" w:date="2023-09-13T08:57:00Z"/>
          <w:rFonts w:eastAsia="Book Antiqua"/>
          <w:highlight w:val="white"/>
        </w:rPr>
      </w:pPr>
    </w:p>
    <w:p w14:paraId="4BB62B23" w14:textId="715B9C74" w:rsidR="00C42779" w:rsidRPr="002E2EBB" w:rsidDel="008A2154" w:rsidRDefault="00C42779" w:rsidP="002E2EBB">
      <w:pPr>
        <w:pStyle w:val="ListParagraph"/>
        <w:ind w:left="1440"/>
        <w:rPr>
          <w:del w:id="567" w:author="Gemma testera" w:date="2023-09-13T08:57:00Z"/>
          <w:rFonts w:eastAsia="Book Antiqua"/>
          <w:highlight w:val="white"/>
        </w:rPr>
      </w:pPr>
      <w:del w:id="568" w:author="Gemma testera" w:date="2023-09-13T08:57:00Z">
        <w:r w:rsidRPr="002E2EBB" w:rsidDel="008A2154">
          <w:rPr>
            <w:rFonts w:eastAsia="Book Antiqua"/>
            <w:highlight w:val="white"/>
          </w:rPr>
          <w:br w:type="page"/>
        </w:r>
      </w:del>
    </w:p>
    <w:p w14:paraId="4B64E814" w14:textId="174301E3" w:rsidR="00C42779" w:rsidRPr="002E2EBB" w:rsidDel="008A2154" w:rsidRDefault="00C42779" w:rsidP="002E2EBB">
      <w:pPr>
        <w:pStyle w:val="ListParagraph"/>
        <w:ind w:left="1440"/>
        <w:rPr>
          <w:del w:id="569" w:author="Gemma testera" w:date="2023-09-13T08:57:00Z"/>
          <w:rFonts w:eastAsia="Book Antiqua"/>
          <w:bCs/>
          <w:highlight w:val="white"/>
        </w:rPr>
      </w:pPr>
      <w:del w:id="570" w:author="Gemma testera" w:date="2023-09-13T08:57:00Z">
        <w:r w:rsidRPr="002E2EBB" w:rsidDel="008A2154">
          <w:rPr>
            <w:rFonts w:eastAsia="Book Antiqua"/>
            <w:bCs/>
            <w:color w:val="000000" w:themeColor="text1"/>
            <w:highlight w:val="white"/>
          </w:rPr>
          <w:delText>Appendix C</w:delText>
        </w:r>
        <w:r w:rsidR="2010CEB0" w:rsidRPr="002E2EBB" w:rsidDel="008A2154">
          <w:rPr>
            <w:rFonts w:eastAsia="Book Antiqua"/>
            <w:bCs/>
            <w:color w:val="000000" w:themeColor="text1"/>
            <w:highlight w:val="white"/>
          </w:rPr>
          <w:delText xml:space="preserve"> </w:delText>
        </w:r>
      </w:del>
    </w:p>
    <w:p w14:paraId="4879693D" w14:textId="63AF3E9A" w:rsidR="00C42779" w:rsidRPr="002E2EBB" w:rsidDel="008A2154" w:rsidRDefault="00C42779" w:rsidP="002E2EBB">
      <w:pPr>
        <w:pStyle w:val="ListParagraph"/>
        <w:ind w:left="1440"/>
        <w:rPr>
          <w:del w:id="571" w:author="Gemma testera" w:date="2023-09-13T08:57:00Z"/>
          <w:rFonts w:eastAsia="Book Antiqua"/>
          <w:highlight w:val="white"/>
        </w:rPr>
      </w:pPr>
      <w:del w:id="572" w:author="Gemma testera" w:date="2023-09-13T08:57:00Z">
        <w:r w:rsidRPr="002E2EBB" w:rsidDel="008A2154">
          <w:rPr>
            <w:rFonts w:eastAsia="Book Antiqua"/>
            <w:color w:val="000000" w:themeColor="text1"/>
            <w:highlight w:val="white"/>
          </w:rPr>
          <w:delText>Key Performance Parameters (KPP)</w:delText>
        </w:r>
      </w:del>
    </w:p>
    <w:p w14:paraId="1605E8BC" w14:textId="4DC89D9F" w:rsidR="1537D09A" w:rsidRPr="002E2EBB" w:rsidDel="008A2154" w:rsidRDefault="1537D09A" w:rsidP="002E2EBB">
      <w:pPr>
        <w:pStyle w:val="ListParagraph"/>
        <w:ind w:left="1440"/>
        <w:rPr>
          <w:del w:id="573" w:author="Gemma testera" w:date="2023-09-13T08:57:00Z"/>
          <w:rFonts w:eastAsia="Book Antiqua"/>
          <w:color w:val="000000" w:themeColor="text1"/>
          <w:highlight w:val="white"/>
        </w:rPr>
      </w:pPr>
      <w:del w:id="574" w:author="Gemma testera" w:date="2023-09-13T08:57:00Z">
        <w:r w:rsidRPr="002E2EBB" w:rsidDel="008A2154">
          <w:rPr>
            <w:rFonts w:eastAsia="Book Antiqua"/>
            <w:color w:val="000000" w:themeColor="text1"/>
            <w:highlight w:val="white"/>
          </w:rPr>
          <w:delText>Missing Milestones !</w:delText>
        </w:r>
        <w:r w:rsidR="652D7609" w:rsidRPr="002E2EBB" w:rsidDel="008A2154">
          <w:rPr>
            <w:rFonts w:eastAsia="Book Antiqua"/>
            <w:color w:val="000000" w:themeColor="text1"/>
            <w:highlight w:val="white"/>
          </w:rPr>
          <w:delText xml:space="preserve"> To be revised. We should analyse which can go to transition</w:delText>
        </w:r>
        <w:r w:rsidR="58F9E4DB" w:rsidRPr="002E2EBB" w:rsidDel="008A2154">
          <w:rPr>
            <w:rFonts w:eastAsia="Book Antiqua"/>
            <w:color w:val="000000" w:themeColor="text1"/>
            <w:highlight w:val="white"/>
          </w:rPr>
          <w:delText xml:space="preserve"> phase. </w:delText>
        </w:r>
      </w:del>
    </w:p>
    <w:p w14:paraId="157CD559" w14:textId="2453C537" w:rsidR="00C42779" w:rsidRPr="002E2EBB" w:rsidDel="008A2154" w:rsidRDefault="00C42779" w:rsidP="002E2EBB">
      <w:pPr>
        <w:pStyle w:val="ListParagraph"/>
        <w:ind w:left="1440"/>
        <w:rPr>
          <w:del w:id="575" w:author="Gemma testera" w:date="2023-09-13T08:57:00Z"/>
          <w:rFonts w:eastAsia="Book Antiqua"/>
          <w:highlight w:val="white"/>
        </w:rPr>
      </w:pPr>
    </w:p>
    <w:p w14:paraId="473236BB" w14:textId="3CC18A66" w:rsidR="00C42779" w:rsidRPr="002E2EBB" w:rsidDel="008A2154" w:rsidRDefault="00C42779" w:rsidP="002E2EBB">
      <w:pPr>
        <w:pStyle w:val="ListParagraph"/>
        <w:ind w:left="1440"/>
        <w:rPr>
          <w:del w:id="576" w:author="Gemma testera" w:date="2023-09-13T08:57:00Z"/>
          <w:rFonts w:eastAsia="Book Antiqua"/>
          <w:highlight w:val="white"/>
        </w:rPr>
      </w:pPr>
    </w:p>
    <w:p w14:paraId="7DB60F4C" w14:textId="190F95DB" w:rsidR="00C42779" w:rsidRPr="002E2EBB" w:rsidDel="008A2154" w:rsidRDefault="00C42779" w:rsidP="002E2EBB">
      <w:pPr>
        <w:pStyle w:val="ListParagraph"/>
        <w:ind w:left="1440"/>
        <w:rPr>
          <w:del w:id="577" w:author="Gemma testera" w:date="2023-09-13T08:57:00Z"/>
          <w:rFonts w:eastAsia="Book Antiqua"/>
          <w:highlight w:val="white"/>
        </w:rPr>
      </w:pPr>
      <w:del w:id="578" w:author="Gemma testera" w:date="2023-09-13T08:57:00Z">
        <w:r w:rsidRPr="002E2EBB" w:rsidDel="008A2154">
          <w:rPr>
            <w:rFonts w:eastAsia="Book Antiqua"/>
            <w:noProof/>
            <w:lang w:val="en-GB" w:eastAsia="en-GB"/>
          </w:rPr>
          <w:drawing>
            <wp:inline distT="0" distB="0" distL="0" distR="0" wp14:anchorId="3CE9AC44" wp14:editId="6B827ED2">
              <wp:extent cx="5943600" cy="379984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1"/>
                      <a:stretch>
                        <a:fillRect/>
                      </a:stretch>
                    </pic:blipFill>
                    <pic:spPr>
                      <a:xfrm>
                        <a:off x="0" y="0"/>
                        <a:ext cx="5943600" cy="3799840"/>
                      </a:xfrm>
                      <a:prstGeom prst="rect">
                        <a:avLst/>
                      </a:prstGeom>
                    </pic:spPr>
                  </pic:pic>
                </a:graphicData>
              </a:graphic>
            </wp:inline>
          </w:drawing>
        </w:r>
        <w:r w:rsidRPr="002E2EBB" w:rsidDel="008A2154">
          <w:rPr>
            <w:rFonts w:eastAsia="Book Antiqua"/>
            <w:highlight w:val="white"/>
          </w:rPr>
          <w:delText xml:space="preserve"> </w:delText>
        </w:r>
      </w:del>
    </w:p>
    <w:p w14:paraId="5FA1FC9A" w14:textId="05F4AE94" w:rsidR="00C42779" w:rsidRPr="002E2EBB" w:rsidDel="008A2154" w:rsidRDefault="00C42779" w:rsidP="002E2EBB">
      <w:pPr>
        <w:pStyle w:val="ListParagraph"/>
        <w:ind w:left="1440"/>
        <w:rPr>
          <w:del w:id="579" w:author="Gemma testera" w:date="2023-09-13T08:57:00Z"/>
          <w:rFonts w:eastAsia="Book Antiqua"/>
          <w:highlight w:val="white"/>
        </w:rPr>
      </w:pPr>
    </w:p>
    <w:p w14:paraId="7F083586" w14:textId="16DA2A33" w:rsidR="00C42779" w:rsidRPr="002E2EBB" w:rsidDel="008A2154" w:rsidRDefault="00C42779" w:rsidP="002E2EBB">
      <w:pPr>
        <w:pStyle w:val="ListParagraph"/>
        <w:ind w:left="1440"/>
        <w:rPr>
          <w:del w:id="580" w:author="Gemma testera" w:date="2023-09-13T08:57:00Z"/>
          <w:rFonts w:eastAsia="Book Antiqua"/>
          <w:highlight w:val="white"/>
        </w:rPr>
      </w:pPr>
    </w:p>
    <w:p w14:paraId="3436CE06" w14:textId="531238E4" w:rsidR="00C42779" w:rsidRPr="002E2EBB" w:rsidDel="008A2154" w:rsidRDefault="00C42779" w:rsidP="002E2EBB">
      <w:pPr>
        <w:pStyle w:val="ListParagraph"/>
        <w:ind w:left="1440"/>
        <w:rPr>
          <w:del w:id="581" w:author="Gemma testera" w:date="2023-09-13T08:57:00Z"/>
          <w:rFonts w:eastAsia="Book Antiqua"/>
          <w:highlight w:val="white"/>
        </w:rPr>
      </w:pPr>
      <w:del w:id="582" w:author="Gemma testera" w:date="2023-09-13T08:57:00Z">
        <w:r w:rsidRPr="002E2EBB" w:rsidDel="008A2154">
          <w:rPr>
            <w:rFonts w:eastAsia="Book Antiqua"/>
            <w:highlight w:val="white"/>
          </w:rPr>
          <w:br w:type="page"/>
        </w:r>
      </w:del>
    </w:p>
    <w:p w14:paraId="197255F2" w14:textId="6B7012AB" w:rsidR="00C42779" w:rsidRPr="002E2EBB" w:rsidDel="008A2154" w:rsidRDefault="00C42779" w:rsidP="002E2EBB">
      <w:pPr>
        <w:pStyle w:val="ListParagraph"/>
        <w:ind w:left="1440"/>
        <w:rPr>
          <w:del w:id="583" w:author="Gemma testera" w:date="2023-09-13T08:57:00Z"/>
          <w:rFonts w:eastAsia="Book Antiqua"/>
          <w:bCs/>
          <w:highlight w:val="white"/>
        </w:rPr>
      </w:pPr>
      <w:del w:id="584" w:author="Gemma testera" w:date="2023-09-13T08:57:00Z">
        <w:r w:rsidRPr="002E2EBB" w:rsidDel="008A2154">
          <w:rPr>
            <w:rFonts w:eastAsia="Book Antiqua"/>
            <w:bCs/>
            <w:highlight w:val="white"/>
          </w:rPr>
          <w:delText>Appendix D</w:delText>
        </w:r>
      </w:del>
    </w:p>
    <w:p w14:paraId="5860F30E" w14:textId="23567B31" w:rsidR="00C42779" w:rsidRPr="002E2EBB" w:rsidDel="008A2154" w:rsidRDefault="00C42779" w:rsidP="002E2EBB">
      <w:pPr>
        <w:pStyle w:val="ListParagraph"/>
        <w:ind w:left="1440"/>
        <w:rPr>
          <w:del w:id="585" w:author="Gemma testera" w:date="2023-09-13T08:57:00Z"/>
          <w:rFonts w:eastAsia="Book Antiqua"/>
          <w:color w:val="000000" w:themeColor="text1"/>
          <w:highlight w:val="white"/>
        </w:rPr>
      </w:pPr>
      <w:del w:id="586" w:author="Gemma testera" w:date="2023-09-13T08:57:00Z">
        <w:r w:rsidRPr="002E2EBB" w:rsidDel="008A2154">
          <w:rPr>
            <w:rFonts w:eastAsia="Book Antiqua"/>
            <w:color w:val="000000" w:themeColor="text1"/>
            <w:highlight w:val="white"/>
          </w:rPr>
          <w:delText>Organization chart</w:delText>
        </w:r>
        <w:r w:rsidR="03F1ECAF" w:rsidRPr="002E2EBB" w:rsidDel="008A2154">
          <w:rPr>
            <w:rFonts w:eastAsia="Book Antiqua"/>
            <w:color w:val="000000" w:themeColor="text1"/>
            <w:highlight w:val="white"/>
          </w:rPr>
          <w:delText xml:space="preserve">: make a new diagram merging the two entities </w:delText>
        </w:r>
        <w:r w:rsidR="0F907590" w:rsidRPr="002E2EBB" w:rsidDel="008A2154">
          <w:rPr>
            <w:rFonts w:eastAsia="Book Antiqua"/>
            <w:color w:val="000000" w:themeColor="text1"/>
            <w:highlight w:val="white"/>
          </w:rPr>
          <w:delText>(</w:delText>
        </w:r>
        <w:r w:rsidR="03F1ECAF" w:rsidRPr="002E2EBB" w:rsidDel="008A2154">
          <w:rPr>
            <w:rFonts w:eastAsia="Book Antiqua"/>
            <w:color w:val="000000" w:themeColor="text1"/>
            <w:highlight w:val="white"/>
          </w:rPr>
          <w:delText>collaboration and project</w:delText>
        </w:r>
        <w:r w:rsidR="00D47154" w:rsidRPr="002E2EBB" w:rsidDel="008A2154">
          <w:rPr>
            <w:rFonts w:eastAsia="Book Antiqua"/>
            <w:color w:val="000000" w:themeColor="text1"/>
            <w:highlight w:val="white"/>
          </w:rPr>
          <w:delText>)</w:delText>
        </w:r>
      </w:del>
    </w:p>
    <w:p w14:paraId="510B98E7" w14:textId="4880F026" w:rsidR="003D5E90" w:rsidRPr="002E2EBB" w:rsidDel="008A2154" w:rsidRDefault="003D5E90" w:rsidP="002E2EBB">
      <w:pPr>
        <w:pStyle w:val="ListParagraph"/>
        <w:ind w:left="1440"/>
        <w:rPr>
          <w:del w:id="587" w:author="Gemma testera" w:date="2023-09-13T08:57:00Z"/>
          <w:rFonts w:eastAsia="Book Antiqua"/>
          <w:color w:val="000000" w:themeColor="text1"/>
          <w:highlight w:val="white"/>
        </w:rPr>
      </w:pPr>
      <w:del w:id="588" w:author="Gemma testera" w:date="2023-09-13T08:57:00Z">
        <w:r w:rsidRPr="002E2EBB" w:rsidDel="008A2154">
          <w:rPr>
            <w:rFonts w:eastAsia="Book Antiqua"/>
            <w:color w:val="000000" w:themeColor="text1"/>
            <w:highlight w:val="white"/>
          </w:rPr>
          <w:delText>THIS PLOT IS VERY UNCLEAR</w:delText>
        </w:r>
        <w:r w:rsidR="0067181F" w:rsidRPr="002E2EBB" w:rsidDel="008A2154">
          <w:rPr>
            <w:rFonts w:eastAsia="Book Antiqua"/>
            <w:color w:val="000000" w:themeColor="text1"/>
            <w:highlight w:val="white"/>
          </w:rPr>
          <w:delText xml:space="preserve"> AND SHOULD BE REVISED.</w:delText>
        </w:r>
        <w:r w:rsidR="000972B2" w:rsidRPr="002E2EBB" w:rsidDel="008A2154">
          <w:rPr>
            <w:rFonts w:eastAsia="Book Antiqua"/>
            <w:color w:val="000000" w:themeColor="text1"/>
            <w:highlight w:val="white"/>
          </w:rPr>
          <w:delText xml:space="preserve"> SHARING AND MERGING OF THE ROLES BETWEEN PROJECT AND COLLABORATION SHOULD BE CLARIFIED AND REVISED.</w:delText>
        </w:r>
      </w:del>
    </w:p>
    <w:p w14:paraId="2DD6B381" w14:textId="5FED9ABE" w:rsidR="000972B2" w:rsidRPr="002E2EBB" w:rsidDel="008A2154" w:rsidRDefault="000972B2" w:rsidP="002E2EBB">
      <w:pPr>
        <w:pStyle w:val="ListParagraph"/>
        <w:ind w:left="1440"/>
        <w:rPr>
          <w:del w:id="589" w:author="Gemma testera" w:date="2023-09-13T08:57:00Z"/>
          <w:rFonts w:eastAsia="Book Antiqua"/>
          <w:color w:val="000000" w:themeColor="text1"/>
          <w:highlight w:val="white"/>
        </w:rPr>
      </w:pPr>
      <w:del w:id="590" w:author="Gemma testera" w:date="2023-09-13T08:57:00Z">
        <w:r w:rsidRPr="002E2EBB" w:rsidDel="008A2154">
          <w:rPr>
            <w:rFonts w:eastAsia="Book Antiqua"/>
            <w:color w:val="000000" w:themeColor="text1"/>
            <w:highlight w:val="white"/>
          </w:rPr>
          <w:delText>THERE SHOULD NO REFERENCE TO GADMC</w:delText>
        </w:r>
      </w:del>
    </w:p>
    <w:p w14:paraId="47F150D9" w14:textId="39564889" w:rsidR="003D5E90" w:rsidRPr="002E2EBB" w:rsidDel="008A2154" w:rsidRDefault="003D5E90" w:rsidP="002E2EBB">
      <w:pPr>
        <w:pStyle w:val="ListParagraph"/>
        <w:ind w:left="1440"/>
        <w:rPr>
          <w:del w:id="591" w:author="Gemma testera" w:date="2023-09-13T08:57:00Z"/>
          <w:rFonts w:eastAsia="Book Antiqua"/>
          <w:highlight w:val="white"/>
        </w:rPr>
      </w:pPr>
    </w:p>
    <w:p w14:paraId="6B7D715D" w14:textId="3E297D9F" w:rsidR="00C42779" w:rsidRPr="002E2EBB" w:rsidDel="008A2154" w:rsidRDefault="00C42779" w:rsidP="002E2EBB">
      <w:pPr>
        <w:pStyle w:val="ListParagraph"/>
        <w:ind w:left="1440"/>
        <w:rPr>
          <w:del w:id="592" w:author="Gemma testera" w:date="2023-09-13T08:57:00Z"/>
          <w:rFonts w:eastAsia="Book Antiqua"/>
          <w:highlight w:val="white"/>
        </w:rPr>
      </w:pPr>
    </w:p>
    <w:p w14:paraId="68788D04" w14:textId="1A6B95DB" w:rsidR="00511675" w:rsidRPr="002E2EBB" w:rsidDel="008A2154" w:rsidRDefault="00C42779" w:rsidP="002E2EBB">
      <w:pPr>
        <w:pStyle w:val="ListParagraph"/>
        <w:ind w:left="1440"/>
        <w:rPr>
          <w:del w:id="593" w:author="Gemma testera" w:date="2023-09-13T08:57:00Z"/>
          <w:rFonts w:eastAsia="Book Antiqua"/>
          <w:highlight w:val="white"/>
        </w:rPr>
      </w:pPr>
      <w:del w:id="594" w:author="Gemma testera" w:date="2023-09-13T08:57:00Z">
        <w:r w:rsidRPr="002E2EBB" w:rsidDel="008A2154">
          <w:rPr>
            <w:rFonts w:eastAsia="Book Antiqua"/>
            <w:noProof/>
            <w:lang w:val="en-GB" w:eastAsia="en-GB"/>
          </w:rPr>
          <w:drawing>
            <wp:inline distT="0" distB="0" distL="0" distR="0" wp14:anchorId="3B00DCF2" wp14:editId="4565BC68">
              <wp:extent cx="5943600" cy="3792220"/>
              <wp:effectExtent l="0" t="0" r="0" b="5080"/>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792220"/>
                      </a:xfrm>
                      <a:prstGeom prst="rect">
                        <a:avLst/>
                      </a:prstGeom>
                    </pic:spPr>
                  </pic:pic>
                </a:graphicData>
              </a:graphic>
            </wp:inline>
          </w:drawing>
        </w:r>
      </w:del>
    </w:p>
    <w:p w14:paraId="2CF6CF6E" w14:textId="25038782" w:rsidR="00511675" w:rsidRPr="002E2EBB" w:rsidDel="008A2154" w:rsidRDefault="00511675" w:rsidP="002E2EBB">
      <w:pPr>
        <w:pStyle w:val="ListParagraph"/>
        <w:ind w:left="1440"/>
        <w:rPr>
          <w:del w:id="595" w:author="Gemma testera" w:date="2023-09-13T08:57:00Z"/>
          <w:rFonts w:eastAsia="Book Antiqua"/>
          <w:highlight w:val="white"/>
        </w:rPr>
      </w:pPr>
    </w:p>
    <w:p w14:paraId="42A00E14" w14:textId="13724FE2" w:rsidR="00511675" w:rsidRPr="002E2EBB" w:rsidDel="008A2154" w:rsidRDefault="00511675" w:rsidP="002E2EBB">
      <w:pPr>
        <w:pStyle w:val="ListParagraph"/>
        <w:ind w:left="1440"/>
        <w:rPr>
          <w:del w:id="596" w:author="Gemma testera" w:date="2023-09-13T08:57:00Z"/>
          <w:rFonts w:eastAsia="Book Antiqua"/>
          <w:highlight w:val="white"/>
        </w:rPr>
      </w:pPr>
    </w:p>
    <w:p w14:paraId="372363CF" w14:textId="01D42ED8" w:rsidR="00511675" w:rsidRPr="002E2EBB" w:rsidDel="008A2154" w:rsidRDefault="00511675" w:rsidP="002E2EBB">
      <w:pPr>
        <w:pStyle w:val="ListParagraph"/>
        <w:ind w:left="1440"/>
        <w:rPr>
          <w:del w:id="597" w:author="Gemma testera" w:date="2023-09-13T08:57:00Z"/>
          <w:rFonts w:eastAsia="Book Antiqua"/>
          <w:highlight w:val="white"/>
        </w:rPr>
      </w:pPr>
      <w:del w:id="598" w:author="Gemma testera" w:date="2023-09-13T08:57:00Z">
        <w:r w:rsidRPr="002E2EBB" w:rsidDel="008A2154">
          <w:rPr>
            <w:rFonts w:eastAsia="Book Antiqua"/>
            <w:highlight w:val="white"/>
          </w:rPr>
          <w:br w:type="page"/>
        </w:r>
      </w:del>
    </w:p>
    <w:p w14:paraId="5493BB1E" w14:textId="631103F4" w:rsidR="00511675" w:rsidRPr="002E2EBB" w:rsidDel="008A2154" w:rsidRDefault="00511675" w:rsidP="002E2EBB">
      <w:pPr>
        <w:pStyle w:val="ListParagraph"/>
        <w:ind w:left="1440"/>
        <w:rPr>
          <w:del w:id="599" w:author="Gemma testera" w:date="2023-09-13T08:57:00Z"/>
          <w:rFonts w:eastAsia="Book Antiqua"/>
          <w:highlight w:val="white"/>
        </w:rPr>
      </w:pPr>
      <w:del w:id="600" w:author="Gemma testera" w:date="2023-09-13T08:57:00Z">
        <w:r w:rsidRPr="002E2EBB" w:rsidDel="008A2154">
          <w:rPr>
            <w:rFonts w:eastAsia="Book Antiqua"/>
            <w:bCs/>
            <w:highlight w:val="white"/>
          </w:rPr>
          <w:delText>Appendix E</w:delText>
        </w:r>
        <w:r w:rsidR="004375AF" w:rsidRPr="002E2EBB" w:rsidDel="008A2154">
          <w:rPr>
            <w:rFonts w:eastAsia="Book Antiqua"/>
            <w:highlight w:val="white"/>
          </w:rPr>
          <w:delText xml:space="preserve"> [preliminary and incomplete draft]</w:delText>
        </w:r>
      </w:del>
    </w:p>
    <w:p w14:paraId="4DA63889" w14:textId="68AE62D7" w:rsidR="00511675" w:rsidRPr="002E2EBB" w:rsidDel="008A2154" w:rsidRDefault="00511675" w:rsidP="002E2EBB">
      <w:pPr>
        <w:pStyle w:val="ListParagraph"/>
        <w:ind w:left="1440"/>
        <w:rPr>
          <w:del w:id="601" w:author="Gemma testera" w:date="2023-09-13T08:57:00Z"/>
          <w:rFonts w:eastAsia="Book Antiqua"/>
          <w:highlight w:val="white"/>
        </w:rPr>
      </w:pPr>
      <w:del w:id="602" w:author="Gemma testera" w:date="2023-09-13T08:57:00Z">
        <w:r w:rsidRPr="002E2EBB" w:rsidDel="008A2154">
          <w:rPr>
            <w:rFonts w:eastAsia="Book Antiqua"/>
            <w:highlight w:val="white"/>
          </w:rPr>
          <w:delText>Membership rules</w:delText>
        </w:r>
      </w:del>
    </w:p>
    <w:p w14:paraId="64A66343" w14:textId="0512D10A" w:rsidR="00511675" w:rsidRPr="002E2EBB" w:rsidDel="008A2154" w:rsidRDefault="00511675" w:rsidP="002E2EBB">
      <w:pPr>
        <w:pStyle w:val="ListParagraph"/>
        <w:ind w:left="1440"/>
        <w:rPr>
          <w:del w:id="603" w:author="Gemma testera" w:date="2023-09-13T08:57:00Z"/>
          <w:rFonts w:eastAsia="Book Antiqua"/>
          <w:highlight w:val="white"/>
        </w:rPr>
      </w:pPr>
    </w:p>
    <w:p w14:paraId="606B320E" w14:textId="76E4BBB1" w:rsidR="00511675" w:rsidRPr="002E2EBB" w:rsidDel="008A2154" w:rsidRDefault="00511675" w:rsidP="002E2EBB">
      <w:pPr>
        <w:pStyle w:val="ListParagraph"/>
        <w:ind w:left="1440"/>
        <w:rPr>
          <w:del w:id="604" w:author="Gemma testera" w:date="2023-09-13T08:57:00Z"/>
          <w:rFonts w:eastAsia="Book Antiqua"/>
        </w:rPr>
      </w:pPr>
      <w:del w:id="605" w:author="Gemma testera" w:date="2023-09-13T08:57:00Z">
        <w:r w:rsidRPr="002E2EBB" w:rsidDel="008A2154">
          <w:rPr>
            <w:rFonts w:eastAsia="Book Antiqua"/>
          </w:rPr>
          <w:delText>E.1 Collaborating Institutions:</w:delText>
        </w:r>
      </w:del>
    </w:p>
    <w:p w14:paraId="2F30A40A" w14:textId="0039BF15" w:rsidR="00511675" w:rsidRPr="002E2EBB" w:rsidDel="008A2154" w:rsidRDefault="1D64A9E7" w:rsidP="002E2EBB">
      <w:pPr>
        <w:pStyle w:val="ListParagraph"/>
        <w:ind w:left="1440"/>
        <w:rPr>
          <w:del w:id="606" w:author="Gemma testera" w:date="2023-09-13T08:57:00Z"/>
          <w:rFonts w:eastAsia="Book Antiqua"/>
        </w:rPr>
      </w:pPr>
      <w:del w:id="607" w:author="Gemma testera" w:date="2023-09-13T08:57:00Z">
        <w:r w:rsidRPr="002E2EBB" w:rsidDel="008A2154">
          <w:rPr>
            <w:rFonts w:eastAsia="Book Antiqua"/>
            <w:color w:val="000000" w:themeColor="text1"/>
          </w:rPr>
          <w:delText>Members of the DS-20k Collaboration must be affiliated to Collaborating Institutions. Exceptionally, individual scientists who do not belong to a Collaborating Institution can become members with reduced rights and duties.</w:delText>
        </w:r>
      </w:del>
    </w:p>
    <w:p w14:paraId="48AA9F6D" w14:textId="426426FA" w:rsidR="00511675" w:rsidRPr="002E2EBB" w:rsidDel="008A2154" w:rsidRDefault="00511675" w:rsidP="002E2EBB">
      <w:pPr>
        <w:pStyle w:val="ListParagraph"/>
        <w:ind w:left="1440"/>
        <w:rPr>
          <w:del w:id="608" w:author="Gemma testera" w:date="2023-09-13T08:57:00Z"/>
          <w:rFonts w:eastAsia="Book Antiqua"/>
        </w:rPr>
      </w:pPr>
    </w:p>
    <w:p w14:paraId="636B45A5" w14:textId="1F700E1E" w:rsidR="00511675" w:rsidRPr="002E2EBB" w:rsidDel="008A2154" w:rsidRDefault="00511675" w:rsidP="002E2EBB">
      <w:pPr>
        <w:pStyle w:val="ListParagraph"/>
        <w:ind w:left="1440"/>
        <w:rPr>
          <w:del w:id="609" w:author="Gemma testera" w:date="2023-09-13T08:57:00Z"/>
          <w:rFonts w:eastAsia="Book Antiqua"/>
        </w:rPr>
      </w:pPr>
      <w:del w:id="610" w:author="Gemma testera" w:date="2023-09-13T08:57:00Z">
        <w:r w:rsidRPr="002E2EBB" w:rsidDel="008A2154">
          <w:rPr>
            <w:rFonts w:eastAsia="Book Antiqua"/>
            <w:color w:val="000000" w:themeColor="text1"/>
          </w:rPr>
          <w:delText>Collaborating Institutions or their Funding Agencies shall sign the MoU with relevant parties</w:delText>
        </w:r>
        <w:r w:rsidR="592AD7C4" w:rsidRPr="002E2EBB" w:rsidDel="008A2154">
          <w:rPr>
            <w:rFonts w:eastAsia="Book Antiqua"/>
            <w:color w:val="000000" w:themeColor="text1"/>
          </w:rPr>
          <w:delText>.</w:delText>
        </w:r>
      </w:del>
    </w:p>
    <w:p w14:paraId="1BF50FD7" w14:textId="28DA6AB1" w:rsidR="00511675" w:rsidRPr="002E2EBB" w:rsidDel="008A2154" w:rsidRDefault="00511675" w:rsidP="002E2EBB">
      <w:pPr>
        <w:pStyle w:val="ListParagraph"/>
        <w:ind w:left="1440"/>
        <w:rPr>
          <w:del w:id="611" w:author="Gemma testera" w:date="2023-09-13T08:57:00Z"/>
          <w:rFonts w:eastAsia="Book Antiqua"/>
        </w:rPr>
      </w:pPr>
    </w:p>
    <w:p w14:paraId="255BABFA" w14:textId="50F1E05C" w:rsidR="00511675" w:rsidRPr="002E2EBB" w:rsidDel="008A2154" w:rsidRDefault="00511675" w:rsidP="002E2EBB">
      <w:pPr>
        <w:pStyle w:val="ListParagraph"/>
        <w:ind w:left="1440"/>
        <w:rPr>
          <w:del w:id="612" w:author="Gemma testera" w:date="2023-09-13T08:57:00Z"/>
          <w:rFonts w:eastAsia="Book Antiqua"/>
        </w:rPr>
      </w:pPr>
      <w:del w:id="613" w:author="Gemma testera" w:date="2023-09-13T08:57:00Z">
        <w:r w:rsidRPr="002E2EBB" w:rsidDel="008A2154">
          <w:rPr>
            <w:rFonts w:eastAsia="Book Antiqua"/>
          </w:rPr>
          <w:delText>Each Collaborating Institution will have a representative in the IB.</w:delText>
        </w:r>
      </w:del>
    </w:p>
    <w:p w14:paraId="35709033" w14:textId="6A391C0F" w:rsidR="00511675" w:rsidRPr="002E2EBB" w:rsidDel="008A2154" w:rsidRDefault="00511675" w:rsidP="002E2EBB">
      <w:pPr>
        <w:pStyle w:val="ListParagraph"/>
        <w:ind w:left="1440"/>
        <w:rPr>
          <w:del w:id="614" w:author="Gemma testera" w:date="2023-09-13T08:57:00Z"/>
          <w:rFonts w:eastAsia="Book Antiqua"/>
        </w:rPr>
      </w:pPr>
    </w:p>
    <w:p w14:paraId="79E0D59D" w14:textId="27087D4A" w:rsidR="00511675" w:rsidRPr="002E2EBB" w:rsidDel="008A2154" w:rsidRDefault="00511675" w:rsidP="002E2EBB">
      <w:pPr>
        <w:pStyle w:val="ListParagraph"/>
        <w:ind w:left="1440"/>
        <w:rPr>
          <w:del w:id="615" w:author="Gemma testera" w:date="2023-09-13T08:57:00Z"/>
          <w:rFonts w:eastAsia="Book Antiqua"/>
        </w:rPr>
      </w:pPr>
      <w:del w:id="616" w:author="Gemma testera" w:date="2023-09-13T08:57:00Z">
        <w:r w:rsidRPr="002E2EBB" w:rsidDel="008A2154">
          <w:rPr>
            <w:rFonts w:eastAsia="Book Antiqua"/>
          </w:rPr>
          <w:delText xml:space="preserve">The IB representative for an institution has the following responsibilities: </w:delText>
        </w:r>
      </w:del>
    </w:p>
    <w:p w14:paraId="3163C336" w14:textId="443715C0" w:rsidR="00511675" w:rsidRPr="002E2EBB" w:rsidDel="008A2154" w:rsidRDefault="00511675" w:rsidP="002E2EBB">
      <w:pPr>
        <w:pStyle w:val="ListParagraph"/>
        <w:ind w:left="1440"/>
        <w:rPr>
          <w:del w:id="617" w:author="Gemma testera" w:date="2023-09-13T08:57:00Z"/>
          <w:rFonts w:eastAsia="Book Antiqua"/>
        </w:rPr>
      </w:pPr>
      <w:del w:id="618" w:author="Gemma testera" w:date="2023-09-13T08:57:00Z">
        <w:r w:rsidRPr="002E2EBB" w:rsidDel="008A2154">
          <w:rPr>
            <w:rFonts w:eastAsia="Book Antiqua"/>
          </w:rPr>
          <w:tab/>
          <w:delText xml:space="preserve">(1) determination of the list of DS-20k members at the institution. </w:delText>
        </w:r>
      </w:del>
    </w:p>
    <w:p w14:paraId="2C12DC6A" w14:textId="1F3F4F50" w:rsidR="00511675" w:rsidRPr="002E2EBB" w:rsidDel="008A2154" w:rsidRDefault="00511675" w:rsidP="002E2EBB">
      <w:pPr>
        <w:pStyle w:val="ListParagraph"/>
        <w:ind w:left="1440"/>
        <w:rPr>
          <w:del w:id="619" w:author="Gemma testera" w:date="2023-09-13T08:57:00Z"/>
          <w:rFonts w:eastAsia="Book Antiqua"/>
        </w:rPr>
      </w:pPr>
      <w:del w:id="620" w:author="Gemma testera" w:date="2023-09-13T08:57:00Z">
        <w:r w:rsidRPr="002E2EBB" w:rsidDel="008A2154">
          <w:rPr>
            <w:rFonts w:eastAsia="Book Antiqua"/>
          </w:rPr>
          <w:tab/>
          <w:delText xml:space="preserve">(2) notifying the IB Chair of any changes to institutional membership. </w:delText>
        </w:r>
      </w:del>
    </w:p>
    <w:p w14:paraId="38C31167" w14:textId="41B41622" w:rsidR="00511675" w:rsidRPr="002E2EBB" w:rsidDel="008A2154" w:rsidRDefault="00511675" w:rsidP="002E2EBB">
      <w:pPr>
        <w:pStyle w:val="ListParagraph"/>
        <w:ind w:left="1440"/>
        <w:rPr>
          <w:del w:id="621" w:author="Gemma testera" w:date="2023-09-13T08:57:00Z"/>
          <w:rFonts w:eastAsia="Book Antiqua"/>
        </w:rPr>
      </w:pPr>
      <w:del w:id="622" w:author="Gemma testera" w:date="2023-09-13T08:57:00Z">
        <w:r w:rsidRPr="002E2EBB" w:rsidDel="008A2154">
          <w:rPr>
            <w:rFonts w:eastAsia="Book Antiqua"/>
          </w:rPr>
          <w:tab/>
          <w:delText>(3) ensuring that members of the institution fulfill agreed commitments to DS-20k.</w:delText>
        </w:r>
      </w:del>
    </w:p>
    <w:p w14:paraId="360AFFC8" w14:textId="34C1E46E" w:rsidR="00511675" w:rsidRPr="002E2EBB" w:rsidDel="008A2154" w:rsidRDefault="00511675" w:rsidP="002E2EBB">
      <w:pPr>
        <w:pStyle w:val="ListParagraph"/>
        <w:ind w:left="1440"/>
        <w:rPr>
          <w:del w:id="623" w:author="Gemma testera" w:date="2023-09-13T08:57:00Z"/>
          <w:rFonts w:eastAsia="Book Antiqua"/>
        </w:rPr>
      </w:pPr>
    </w:p>
    <w:p w14:paraId="442F426E" w14:textId="2DECDEAC" w:rsidR="00511675" w:rsidRPr="002E2EBB" w:rsidDel="008A2154" w:rsidRDefault="00511675" w:rsidP="002E2EBB">
      <w:pPr>
        <w:pStyle w:val="ListParagraph"/>
        <w:ind w:left="1440"/>
        <w:rPr>
          <w:del w:id="624" w:author="Gemma testera" w:date="2023-09-13T08:57:00Z"/>
          <w:rFonts w:eastAsia="Book Antiqua"/>
        </w:rPr>
      </w:pPr>
      <w:del w:id="625" w:author="Gemma testera" w:date="2023-09-13T08:57:00Z">
        <w:r w:rsidRPr="002E2EBB" w:rsidDel="008A2154">
          <w:rPr>
            <w:rFonts w:eastAsia="Book Antiqua"/>
            <w:color w:val="000000" w:themeColor="text1"/>
          </w:rPr>
          <w:delText xml:space="preserve">Voting members of the IB are representatives of institutions committing at least </w:delText>
        </w:r>
        <w:r w:rsidR="2BE2E4CF" w:rsidRPr="002E2EBB" w:rsidDel="008A2154">
          <w:rPr>
            <w:rFonts w:eastAsia="Book Antiqua"/>
            <w:color w:val="000000" w:themeColor="text1"/>
          </w:rPr>
          <w:delText>XX</w:delText>
        </w:r>
        <w:r w:rsidRPr="002E2EBB" w:rsidDel="008A2154">
          <w:rPr>
            <w:rFonts w:eastAsia="Book Antiqua"/>
            <w:color w:val="000000" w:themeColor="text1"/>
          </w:rPr>
          <w:delText xml:space="preserve"> FTE to the experiment. Institutions with less than </w:delText>
        </w:r>
        <w:r w:rsidR="57606C95" w:rsidRPr="002E2EBB" w:rsidDel="008A2154">
          <w:rPr>
            <w:rFonts w:eastAsia="Book Antiqua"/>
            <w:color w:val="000000" w:themeColor="text1"/>
          </w:rPr>
          <w:delText xml:space="preserve">YY </w:delText>
        </w:r>
        <w:r w:rsidRPr="002E2EBB" w:rsidDel="008A2154">
          <w:rPr>
            <w:rFonts w:eastAsia="Book Antiqua"/>
            <w:color w:val="000000" w:themeColor="text1"/>
          </w:rPr>
          <w:delText>full members can associate to reach the threshold and get one vote.</w:delText>
        </w:r>
      </w:del>
    </w:p>
    <w:p w14:paraId="561A2EDB" w14:textId="732743C6" w:rsidR="00511675" w:rsidRPr="002E2EBB" w:rsidDel="008A2154" w:rsidRDefault="00511675" w:rsidP="002E2EBB">
      <w:pPr>
        <w:pStyle w:val="ListParagraph"/>
        <w:ind w:left="1440"/>
        <w:rPr>
          <w:del w:id="626" w:author="Gemma testera" w:date="2023-09-13T08:57:00Z"/>
          <w:rFonts w:eastAsia="Book Antiqua"/>
        </w:rPr>
      </w:pPr>
    </w:p>
    <w:p w14:paraId="641452CC" w14:textId="3028FAC3" w:rsidR="00511675" w:rsidRPr="002E2EBB" w:rsidDel="008A2154" w:rsidRDefault="00511675" w:rsidP="002E2EBB">
      <w:pPr>
        <w:pStyle w:val="ListParagraph"/>
        <w:ind w:left="1440"/>
        <w:rPr>
          <w:del w:id="627" w:author="Gemma testera" w:date="2023-09-13T08:57:00Z"/>
          <w:rFonts w:eastAsia="Book Antiqua"/>
        </w:rPr>
      </w:pPr>
      <w:del w:id="628" w:author="Gemma testera" w:date="2023-09-13T08:57:00Z">
        <w:r w:rsidRPr="002E2EBB" w:rsidDel="008A2154">
          <w:rPr>
            <w:rFonts w:eastAsia="Book Antiqua"/>
          </w:rPr>
          <w:delText>E.2. Membership Categories:</w:delText>
        </w:r>
      </w:del>
    </w:p>
    <w:p w14:paraId="4DEE8A84" w14:textId="2F28CC54" w:rsidR="00511675" w:rsidRPr="002E2EBB" w:rsidDel="008A2154" w:rsidRDefault="00511675" w:rsidP="002E2EBB">
      <w:pPr>
        <w:pStyle w:val="ListParagraph"/>
        <w:ind w:left="1440"/>
        <w:rPr>
          <w:del w:id="629" w:author="Gemma testera" w:date="2023-09-13T08:57:00Z"/>
          <w:rFonts w:eastAsia="Book Antiqua"/>
        </w:rPr>
      </w:pPr>
    </w:p>
    <w:p w14:paraId="02B0B9A6" w14:textId="674797D4" w:rsidR="00511675" w:rsidRPr="002E2EBB" w:rsidDel="008A2154" w:rsidRDefault="00511675" w:rsidP="002E2EBB">
      <w:pPr>
        <w:pStyle w:val="ListParagraph"/>
        <w:ind w:left="1440"/>
        <w:rPr>
          <w:del w:id="630" w:author="Gemma testera" w:date="2023-09-13T08:57:00Z"/>
          <w:rFonts w:eastAsia="Book Antiqua"/>
        </w:rPr>
      </w:pPr>
      <w:del w:id="631" w:author="Gemma testera" w:date="2023-09-13T08:57:00Z">
        <w:r w:rsidRPr="002E2EBB" w:rsidDel="008A2154">
          <w:rPr>
            <w:rFonts w:eastAsia="Book Antiqua"/>
            <w:bCs/>
            <w:color w:val="000000" w:themeColor="text1"/>
          </w:rPr>
          <w:delText>Full members.</w:delText>
        </w:r>
        <w:r w:rsidRPr="002E2EBB" w:rsidDel="008A2154">
          <w:rPr>
            <w:rFonts w:eastAsia="Book Antiqua"/>
            <w:color w:val="000000" w:themeColor="text1"/>
          </w:rPr>
          <w:delText xml:space="preserve"> Full members have a PhD or equivalent qualification and are affiliated to a collaborating institution. Full members count for the common fund contributions of the institution. PhD students are full members with all rights and duties but do not count for the common fund calculation.</w:delText>
        </w:r>
      </w:del>
    </w:p>
    <w:p w14:paraId="18BE0E30" w14:textId="22CE7429" w:rsidR="63F375B4" w:rsidRPr="002E2EBB" w:rsidDel="008A2154" w:rsidRDefault="3E12374E" w:rsidP="002E2EBB">
      <w:pPr>
        <w:pStyle w:val="ListParagraph"/>
        <w:ind w:left="1440"/>
        <w:rPr>
          <w:del w:id="632" w:author="Gemma testera" w:date="2023-09-13T08:57:00Z"/>
          <w:rFonts w:eastAsia="Book Antiqua"/>
          <w:color w:val="000000" w:themeColor="text1"/>
        </w:rPr>
      </w:pPr>
      <w:del w:id="633" w:author="Gemma testera" w:date="2023-09-13T08:57:00Z">
        <w:r w:rsidRPr="002E2EBB" w:rsidDel="008A2154">
          <w:rPr>
            <w:rFonts w:eastAsia="Book Antiqua"/>
            <w:color w:val="000000" w:themeColor="text1"/>
          </w:rPr>
          <w:delText xml:space="preserve">            </w:delText>
        </w:r>
        <w:r w:rsidR="016A80DA" w:rsidRPr="002E2EBB" w:rsidDel="008A2154">
          <w:rPr>
            <w:rFonts w:eastAsia="Book Antiqua"/>
            <w:color w:val="000000" w:themeColor="text1"/>
          </w:rPr>
          <w:delText xml:space="preserve">Full  </w:delText>
        </w:r>
        <w:r w:rsidR="6F809F21" w:rsidRPr="002E2EBB" w:rsidDel="008A2154">
          <w:rPr>
            <w:rFonts w:eastAsia="Book Antiqua"/>
            <w:color w:val="000000" w:themeColor="text1"/>
          </w:rPr>
          <w:delText>Members of  the DarkSide Collabora</w:delText>
        </w:r>
        <w:r w:rsidR="3451A7F9" w:rsidRPr="002E2EBB" w:rsidDel="008A2154">
          <w:rPr>
            <w:rFonts w:eastAsia="Book Antiqua"/>
            <w:color w:val="000000" w:themeColor="text1"/>
          </w:rPr>
          <w:delText>t</w:delText>
        </w:r>
        <w:r w:rsidR="6F809F21" w:rsidRPr="002E2EBB" w:rsidDel="008A2154">
          <w:rPr>
            <w:rFonts w:eastAsia="Book Antiqua"/>
            <w:color w:val="000000" w:themeColor="text1"/>
          </w:rPr>
          <w:delText xml:space="preserve">ion  are expected to devote a major fraction of </w:delText>
        </w:r>
        <w:r w:rsidR="23BBD003" w:rsidRPr="002E2EBB" w:rsidDel="008A2154">
          <w:tab/>
        </w:r>
        <w:r w:rsidR="6F809F21" w:rsidRPr="002E2EBB" w:rsidDel="008A2154">
          <w:rPr>
            <w:rFonts w:eastAsia="Book Antiqua"/>
            <w:color w:val="000000" w:themeColor="text1"/>
          </w:rPr>
          <w:delText xml:space="preserve">their research time to </w:delText>
        </w:r>
        <w:r w:rsidR="4EB83945" w:rsidRPr="002E2EBB" w:rsidDel="008A2154">
          <w:rPr>
            <w:rFonts w:eastAsia="Book Antiqua"/>
            <w:color w:val="000000" w:themeColor="text1"/>
          </w:rPr>
          <w:delText>Experiment and</w:delText>
        </w:r>
        <w:r w:rsidR="6F809F21" w:rsidRPr="002E2EBB" w:rsidDel="008A2154">
          <w:rPr>
            <w:rFonts w:eastAsia="Book Antiqua"/>
            <w:color w:val="000000" w:themeColor="text1"/>
          </w:rPr>
          <w:delText xml:space="preserve"> to contribute to the design, construction, </w:delText>
        </w:r>
        <w:r w:rsidR="23BBD003" w:rsidRPr="002E2EBB" w:rsidDel="008A2154">
          <w:tab/>
        </w:r>
        <w:r w:rsidR="23BBD003" w:rsidRPr="002E2EBB" w:rsidDel="008A2154">
          <w:tab/>
        </w:r>
        <w:r w:rsidR="23BBD003" w:rsidRPr="002E2EBB" w:rsidDel="008A2154">
          <w:tab/>
        </w:r>
        <w:r w:rsidR="6F809F21" w:rsidRPr="002E2EBB" w:rsidDel="008A2154">
          <w:rPr>
            <w:rFonts w:eastAsia="Book Antiqua"/>
            <w:color w:val="000000" w:themeColor="text1"/>
          </w:rPr>
          <w:delText xml:space="preserve">commissioning, </w:delText>
        </w:r>
        <w:r w:rsidR="5F906454" w:rsidRPr="002E2EBB" w:rsidDel="008A2154">
          <w:rPr>
            <w:rFonts w:eastAsia="Book Antiqua"/>
            <w:color w:val="000000" w:themeColor="text1"/>
          </w:rPr>
          <w:delText xml:space="preserve"> </w:delText>
        </w:r>
        <w:r w:rsidR="6F809F21" w:rsidRPr="002E2EBB" w:rsidDel="008A2154">
          <w:rPr>
            <w:rFonts w:eastAsia="Book Antiqua"/>
            <w:color w:val="000000" w:themeColor="text1"/>
          </w:rPr>
          <w:delText xml:space="preserve">operations (including shifts or collaboration management), as well as </w:delText>
        </w:r>
        <w:r w:rsidR="23BBD003" w:rsidRPr="002E2EBB" w:rsidDel="008A2154">
          <w:tab/>
        </w:r>
        <w:r w:rsidR="23BBD003" w:rsidRPr="002E2EBB" w:rsidDel="008A2154">
          <w:tab/>
        </w:r>
        <w:r w:rsidR="6F809F21" w:rsidRPr="002E2EBB" w:rsidDel="008A2154">
          <w:rPr>
            <w:rFonts w:eastAsia="Book Antiqua"/>
            <w:color w:val="000000" w:themeColor="text1"/>
          </w:rPr>
          <w:delText xml:space="preserve">to the science </w:delText>
        </w:r>
        <w:r w:rsidR="23BBD003" w:rsidRPr="002E2EBB" w:rsidDel="008A2154">
          <w:tab/>
        </w:r>
        <w:r w:rsidR="6F809F21" w:rsidRPr="002E2EBB" w:rsidDel="008A2154">
          <w:rPr>
            <w:rFonts w:eastAsia="Book Antiqua"/>
            <w:color w:val="000000" w:themeColor="text1"/>
          </w:rPr>
          <w:delText xml:space="preserve">operations (including analysis, simulations, paper review, and student </w:delText>
        </w:r>
        <w:r w:rsidR="23BBD003" w:rsidRPr="002E2EBB" w:rsidDel="008A2154">
          <w:tab/>
        </w:r>
        <w:r w:rsidR="23BBD003" w:rsidRPr="002E2EBB" w:rsidDel="008A2154">
          <w:tab/>
        </w:r>
        <w:r w:rsidR="6F809F21" w:rsidRPr="002E2EBB" w:rsidDel="008A2154">
          <w:rPr>
            <w:rFonts w:eastAsia="Book Antiqua"/>
            <w:color w:val="000000" w:themeColor="text1"/>
          </w:rPr>
          <w:delText>supervision).</w:delText>
        </w:r>
      </w:del>
    </w:p>
    <w:p w14:paraId="1134BB7F" w14:textId="654AFB6F" w:rsidR="00511675" w:rsidRPr="002E2EBB" w:rsidDel="008A2154" w:rsidRDefault="00511675" w:rsidP="002E2EBB">
      <w:pPr>
        <w:pStyle w:val="ListParagraph"/>
        <w:ind w:left="1440"/>
        <w:rPr>
          <w:del w:id="634" w:author="Gemma testera" w:date="2023-09-13T08:57:00Z"/>
          <w:rFonts w:eastAsia="Book Antiqua"/>
        </w:rPr>
      </w:pPr>
    </w:p>
    <w:p w14:paraId="79F3A1BA" w14:textId="370359AB" w:rsidR="00511675" w:rsidRPr="002E2EBB" w:rsidDel="008A2154" w:rsidRDefault="00511675" w:rsidP="002E2EBB">
      <w:pPr>
        <w:pStyle w:val="ListParagraph"/>
        <w:ind w:left="1440"/>
        <w:rPr>
          <w:del w:id="635" w:author="Gemma testera" w:date="2023-09-13T08:57:00Z"/>
          <w:rFonts w:eastAsia="Book Antiqua"/>
        </w:rPr>
      </w:pPr>
      <w:del w:id="636" w:author="Gemma testera" w:date="2023-09-13T08:57:00Z">
        <w:r w:rsidRPr="002E2EBB" w:rsidDel="008A2154">
          <w:rPr>
            <w:rFonts w:eastAsia="Book Antiqua"/>
            <w:bCs/>
            <w:color w:val="000000" w:themeColor="text1"/>
          </w:rPr>
          <w:delText>Technical members.</w:delText>
        </w:r>
        <w:r w:rsidRPr="002E2EBB" w:rsidDel="008A2154">
          <w:rPr>
            <w:rFonts w:eastAsia="Book Antiqua"/>
            <w:color w:val="000000" w:themeColor="text1"/>
          </w:rPr>
          <w:delText xml:space="preserve"> Technical members are engineers, computing experts, </w:delText>
        </w:r>
        <w:r w:rsidR="43137F6E" w:rsidRPr="002E2EBB" w:rsidDel="008A2154">
          <w:rPr>
            <w:rFonts w:eastAsia="Book Antiqua"/>
            <w:color w:val="000000" w:themeColor="text1"/>
          </w:rPr>
          <w:delText>technicians, and</w:delText>
        </w:r>
        <w:r w:rsidRPr="002E2EBB" w:rsidDel="008A2154">
          <w:rPr>
            <w:rFonts w:eastAsia="Book Antiqua"/>
            <w:color w:val="000000" w:themeColor="text1"/>
          </w:rPr>
          <w:delText xml:space="preserve"> support staff who contribute to the experiment and who are not categorized as full members.</w:delText>
        </w:r>
      </w:del>
    </w:p>
    <w:p w14:paraId="7ED43BE8" w14:textId="1693D94E" w:rsidR="00511675" w:rsidRPr="002E2EBB" w:rsidDel="008A2154" w:rsidRDefault="00511675" w:rsidP="002E2EBB">
      <w:pPr>
        <w:pStyle w:val="ListParagraph"/>
        <w:ind w:left="1440"/>
        <w:rPr>
          <w:del w:id="637" w:author="Gemma testera" w:date="2023-09-13T08:57:00Z"/>
          <w:rFonts w:eastAsia="Book Antiqua"/>
        </w:rPr>
      </w:pPr>
    </w:p>
    <w:p w14:paraId="21CB8643" w14:textId="03B95876" w:rsidR="00511675" w:rsidRPr="002E2EBB" w:rsidDel="008A2154" w:rsidRDefault="00511675" w:rsidP="002E2EBB">
      <w:pPr>
        <w:pStyle w:val="ListParagraph"/>
        <w:ind w:left="1440"/>
        <w:rPr>
          <w:del w:id="638" w:author="Gemma testera" w:date="2023-09-13T08:57:00Z"/>
          <w:rFonts w:eastAsia="Book Antiqua"/>
        </w:rPr>
      </w:pPr>
      <w:del w:id="639" w:author="Gemma testera" w:date="2023-09-13T08:57:00Z">
        <w:r w:rsidRPr="002E2EBB" w:rsidDel="008A2154">
          <w:rPr>
            <w:rFonts w:eastAsia="Book Antiqua"/>
            <w:bCs/>
          </w:rPr>
          <w:delText>Limited members.</w:delText>
        </w:r>
        <w:r w:rsidRPr="002E2EBB" w:rsidDel="008A2154">
          <w:rPr>
            <w:rFonts w:eastAsia="Book Antiqua"/>
          </w:rPr>
          <w:delText xml:space="preserve"> Limited members are visitors to collaborating institutions or scientists working on a specific topic. Limited members must comply with the DS Collaboration rules and respect the confidentiality of data and other internal discussions. Limited members are not represented on the IB. The duration of the limited member status has to be defined by the IB and is related to a specific topic. Limited members sign papers on the specific topic they have worked on.</w:delText>
        </w:r>
      </w:del>
    </w:p>
    <w:p w14:paraId="41D2BFEE" w14:textId="788347D5" w:rsidR="00511675" w:rsidRPr="002E2EBB" w:rsidDel="008A2154" w:rsidRDefault="00511675" w:rsidP="002E2EBB">
      <w:pPr>
        <w:pStyle w:val="ListParagraph"/>
        <w:ind w:left="1440"/>
        <w:rPr>
          <w:del w:id="640" w:author="Gemma testera" w:date="2023-09-13T08:57:00Z"/>
          <w:rFonts w:eastAsia="Book Antiqua"/>
        </w:rPr>
      </w:pPr>
    </w:p>
    <w:p w14:paraId="5C95AAD4" w14:textId="7F61CC0E" w:rsidR="00511675" w:rsidRPr="002E2EBB" w:rsidDel="008A2154" w:rsidRDefault="00511675" w:rsidP="002E2EBB">
      <w:pPr>
        <w:pStyle w:val="ListParagraph"/>
        <w:ind w:left="1440"/>
        <w:rPr>
          <w:del w:id="641" w:author="Gemma testera" w:date="2023-09-13T08:57:00Z"/>
          <w:rFonts w:eastAsia="Book Antiqua"/>
        </w:rPr>
      </w:pPr>
      <w:del w:id="642" w:author="Gemma testera" w:date="2023-09-13T08:57:00Z">
        <w:r w:rsidRPr="002E2EBB" w:rsidDel="008A2154">
          <w:rPr>
            <w:rFonts w:eastAsia="Book Antiqua"/>
            <w:bCs/>
            <w:color w:val="000000" w:themeColor="text1"/>
          </w:rPr>
          <w:delText>Undergraduate students</w:delText>
        </w:r>
        <w:r w:rsidRPr="002E2EBB" w:rsidDel="008A2154">
          <w:rPr>
            <w:rFonts w:eastAsia="Book Antiqua"/>
            <w:color w:val="000000" w:themeColor="text1"/>
          </w:rPr>
          <w:delText xml:space="preserve">. Undergraduate students working on the DarkSide-20k experiment in a collaborating institution can become </w:delText>
        </w:r>
        <w:r w:rsidR="49A7755F" w:rsidRPr="002E2EBB" w:rsidDel="008A2154">
          <w:rPr>
            <w:rFonts w:eastAsia="Book Antiqua"/>
            <w:color w:val="000000" w:themeColor="text1"/>
          </w:rPr>
          <w:delText>members</w:delText>
        </w:r>
        <w:r w:rsidRPr="002E2EBB" w:rsidDel="008A2154">
          <w:rPr>
            <w:rFonts w:eastAsia="Book Antiqua"/>
            <w:color w:val="000000" w:themeColor="text1"/>
          </w:rPr>
          <w:delText xml:space="preserve"> of the experiment. The IB representative can request that undergraduate students become authors for individual papers to which they have contributed significantly.</w:delText>
        </w:r>
      </w:del>
    </w:p>
    <w:p w14:paraId="4CE8920A" w14:textId="65DE2986" w:rsidR="00511675" w:rsidRPr="002E2EBB" w:rsidDel="008A2154" w:rsidRDefault="00511675" w:rsidP="002E2EBB">
      <w:pPr>
        <w:pStyle w:val="ListParagraph"/>
        <w:ind w:left="1440"/>
        <w:rPr>
          <w:del w:id="643" w:author="Gemma testera" w:date="2023-09-13T08:57:00Z"/>
          <w:rFonts w:eastAsia="Book Antiqua"/>
        </w:rPr>
      </w:pPr>
    </w:p>
    <w:p w14:paraId="435027EB" w14:textId="666321A8" w:rsidR="004375AF" w:rsidRPr="002E2EBB" w:rsidDel="008A2154" w:rsidRDefault="00511675" w:rsidP="002E2EBB">
      <w:pPr>
        <w:pStyle w:val="ListParagraph"/>
        <w:ind w:left="1440"/>
        <w:rPr>
          <w:del w:id="644" w:author="Gemma testera" w:date="2023-09-13T08:57:00Z"/>
          <w:rFonts w:eastAsia="Book Antiqua"/>
        </w:rPr>
      </w:pPr>
      <w:del w:id="645" w:author="Gemma testera" w:date="2023-09-13T08:57:00Z">
        <w:r w:rsidRPr="002E2EBB" w:rsidDel="008A2154">
          <w:rPr>
            <w:rFonts w:eastAsia="Book Antiqua"/>
          </w:rPr>
          <w:delText>E.3. Qualification for membership:</w:delText>
        </w:r>
        <w:r w:rsidR="004375AF" w:rsidRPr="002E2EBB" w:rsidDel="008A2154">
          <w:rPr>
            <w:rFonts w:eastAsia="Book Antiqua"/>
          </w:rPr>
          <w:delText xml:space="preserve"> </w:delText>
        </w:r>
      </w:del>
    </w:p>
    <w:p w14:paraId="3BE7CB04" w14:textId="040F28D0" w:rsidR="004375AF" w:rsidRPr="002E2EBB" w:rsidDel="008A2154" w:rsidRDefault="004375AF" w:rsidP="002E2EBB">
      <w:pPr>
        <w:pStyle w:val="ListParagraph"/>
        <w:ind w:left="1440"/>
        <w:rPr>
          <w:del w:id="646" w:author="Gemma testera" w:date="2023-09-13T08:57:00Z"/>
          <w:rFonts w:eastAsia="Book Antiqua"/>
        </w:rPr>
      </w:pPr>
    </w:p>
    <w:p w14:paraId="22064A46" w14:textId="2441FAEC" w:rsidR="00511675" w:rsidRPr="002E2EBB" w:rsidDel="008A2154" w:rsidRDefault="00511675" w:rsidP="002E2EBB">
      <w:pPr>
        <w:pStyle w:val="ListParagraph"/>
        <w:ind w:left="1440"/>
        <w:rPr>
          <w:del w:id="647" w:author="Gemma testera" w:date="2023-09-13T08:57:00Z"/>
          <w:rFonts w:eastAsia="Book Antiqua"/>
        </w:rPr>
      </w:pPr>
      <w:del w:id="648" w:author="Gemma testera" w:date="2023-09-13T08:57:00Z">
        <w:r w:rsidRPr="002E2EBB" w:rsidDel="008A2154">
          <w:rPr>
            <w:rFonts w:eastAsia="Book Antiqua"/>
          </w:rPr>
          <w:delText>CF levy to be set per qualifying collaborator</w:delText>
        </w:r>
        <w:r w:rsidR="004375AF" w:rsidRPr="002E2EBB" w:rsidDel="008A2154">
          <w:rPr>
            <w:rFonts w:eastAsia="Book Antiqua"/>
          </w:rPr>
          <w:delText>.</w:delText>
        </w:r>
      </w:del>
    </w:p>
    <w:p w14:paraId="2E16AE93" w14:textId="1243F1AD" w:rsidR="004375AF" w:rsidRPr="002E2EBB" w:rsidDel="008A2154" w:rsidRDefault="004375AF" w:rsidP="002E2EBB">
      <w:pPr>
        <w:pStyle w:val="ListParagraph"/>
        <w:ind w:left="1440"/>
        <w:rPr>
          <w:del w:id="649" w:author="Gemma testera" w:date="2023-09-13T08:57:00Z"/>
          <w:rFonts w:eastAsia="Book Antiqua"/>
        </w:rPr>
      </w:pPr>
    </w:p>
    <w:p w14:paraId="6D5034F8" w14:textId="612DFBCF" w:rsidR="00511675" w:rsidRPr="002E2EBB" w:rsidDel="008A2154" w:rsidRDefault="00511675" w:rsidP="002E2EBB">
      <w:pPr>
        <w:pStyle w:val="ListParagraph"/>
        <w:ind w:left="1440"/>
        <w:rPr>
          <w:del w:id="650" w:author="Gemma testera" w:date="2023-09-13T08:57:00Z"/>
          <w:rFonts w:eastAsia="Book Antiqua"/>
        </w:rPr>
      </w:pPr>
      <w:del w:id="651" w:author="Gemma testera" w:date="2023-09-13T08:57:00Z">
        <w:r w:rsidRPr="002E2EBB" w:rsidDel="008A2154">
          <w:rPr>
            <w:rFonts w:eastAsia="Book Antiqua"/>
          </w:rPr>
          <w:delText>Qualifying collaborator: PhD (or equivalent) listed as full (not technical) member of the</w:delText>
        </w:r>
        <w:r w:rsidR="004375AF" w:rsidRPr="002E2EBB" w:rsidDel="008A2154">
          <w:rPr>
            <w:rFonts w:eastAsia="Book Antiqua"/>
          </w:rPr>
          <w:delText xml:space="preserve"> </w:delText>
        </w:r>
        <w:r w:rsidRPr="002E2EBB" w:rsidDel="008A2154">
          <w:rPr>
            <w:rFonts w:eastAsia="Book Antiqua"/>
          </w:rPr>
          <w:delText>collaboration</w:delText>
        </w:r>
        <w:r w:rsidR="004375AF" w:rsidRPr="002E2EBB" w:rsidDel="008A2154">
          <w:rPr>
            <w:rFonts w:eastAsia="Book Antiqua"/>
          </w:rPr>
          <w:delText xml:space="preserve"> </w:delText>
        </w:r>
        <w:r w:rsidRPr="002E2EBB" w:rsidDel="008A2154">
          <w:rPr>
            <w:rFonts w:eastAsia="Book Antiqua"/>
          </w:rPr>
          <w:delText>Expected to be fulfilled by cash</w:delText>
        </w:r>
        <w:r w:rsidR="004375AF" w:rsidRPr="002E2EBB" w:rsidDel="008A2154">
          <w:rPr>
            <w:rFonts w:eastAsia="Book Antiqua"/>
          </w:rPr>
          <w:delText>,</w:delText>
        </w:r>
        <w:r w:rsidRPr="002E2EBB" w:rsidDel="008A2154">
          <w:rPr>
            <w:rFonts w:eastAsia="Book Antiqua"/>
          </w:rPr>
          <w:delText xml:space="preserve"> but </w:delText>
        </w:r>
        <w:r w:rsidR="004375AF" w:rsidRPr="002E2EBB" w:rsidDel="008A2154">
          <w:rPr>
            <w:rFonts w:eastAsia="Book Antiqua"/>
          </w:rPr>
          <w:delText>in-kind</w:delText>
        </w:r>
        <w:r w:rsidRPr="002E2EBB" w:rsidDel="008A2154">
          <w:rPr>
            <w:rFonts w:eastAsia="Book Antiqua"/>
          </w:rPr>
          <w:delText xml:space="preserve"> contributions may</w:delText>
        </w:r>
        <w:r w:rsidR="004375AF" w:rsidRPr="002E2EBB" w:rsidDel="008A2154">
          <w:rPr>
            <w:rFonts w:eastAsia="Book Antiqua"/>
          </w:rPr>
          <w:delText xml:space="preserve"> </w:delText>
        </w:r>
        <w:r w:rsidRPr="002E2EBB" w:rsidDel="008A2154">
          <w:rPr>
            <w:rFonts w:eastAsia="Book Antiqua"/>
          </w:rPr>
          <w:delText xml:space="preserve">be considered </w:delText>
        </w:r>
        <w:r w:rsidR="004375AF" w:rsidRPr="002E2EBB" w:rsidDel="008A2154">
          <w:rPr>
            <w:rFonts w:eastAsia="Book Antiqua"/>
          </w:rPr>
          <w:delText>if approved by the collaboration and by the RRB.</w:delText>
        </w:r>
      </w:del>
    </w:p>
    <w:p w14:paraId="07560CA4" w14:textId="3C2228A3" w:rsidR="00511675" w:rsidRPr="002E2EBB" w:rsidDel="008A2154" w:rsidRDefault="00511675" w:rsidP="002E2EBB">
      <w:pPr>
        <w:pStyle w:val="ListParagraph"/>
        <w:ind w:left="1440"/>
        <w:rPr>
          <w:del w:id="652" w:author="Gemma testera" w:date="2023-09-13T08:57:00Z"/>
          <w:rFonts w:eastAsia="Book Antiqua"/>
        </w:rPr>
      </w:pPr>
    </w:p>
    <w:p w14:paraId="390D02AF" w14:textId="4809CBE9" w:rsidR="00511675" w:rsidRPr="002E2EBB" w:rsidDel="008A2154" w:rsidRDefault="00511675" w:rsidP="002E2EBB">
      <w:pPr>
        <w:pStyle w:val="ListParagraph"/>
        <w:ind w:left="1440"/>
        <w:rPr>
          <w:del w:id="653" w:author="Gemma testera" w:date="2023-09-13T08:57:00Z"/>
          <w:rFonts w:eastAsia="Book Antiqua"/>
        </w:rPr>
      </w:pPr>
      <w:del w:id="654" w:author="Gemma testera" w:date="2023-09-13T08:57:00Z">
        <w:r w:rsidRPr="002E2EBB" w:rsidDel="008A2154">
          <w:rPr>
            <w:rFonts w:eastAsia="Book Antiqua"/>
            <w:color w:val="000000" w:themeColor="text1"/>
          </w:rPr>
          <w:delText>E.4. Member Duties:</w:delText>
        </w:r>
      </w:del>
    </w:p>
    <w:p w14:paraId="571AD3B1" w14:textId="531272DB" w:rsidR="341ED977" w:rsidRPr="002E2EBB" w:rsidDel="008A2154" w:rsidRDefault="341ED977" w:rsidP="002E2EBB">
      <w:pPr>
        <w:pStyle w:val="ListParagraph"/>
        <w:ind w:left="1440"/>
        <w:rPr>
          <w:del w:id="655" w:author="Gemma testera" w:date="2023-09-13T08:57:00Z"/>
        </w:rPr>
      </w:pPr>
      <w:del w:id="656" w:author="Gemma testera" w:date="2023-09-13T08:57:00Z">
        <w:r w:rsidRPr="002E2EBB" w:rsidDel="008A2154">
          <w:rPr>
            <w:rFonts w:eastAsia="Book Antiqua"/>
            <w:color w:val="000000" w:themeColor="text1"/>
          </w:rPr>
          <w:delText>To be written</w:delText>
        </w:r>
      </w:del>
    </w:p>
    <w:p w14:paraId="14377C3D" w14:textId="05CD140E" w:rsidR="006623B5" w:rsidRPr="002E2EBB" w:rsidDel="008A2154" w:rsidRDefault="006623B5" w:rsidP="002E2EBB">
      <w:pPr>
        <w:pStyle w:val="ListParagraph"/>
        <w:ind w:left="1440"/>
        <w:rPr>
          <w:del w:id="657" w:author="Gemma testera" w:date="2023-09-13T08:57:00Z"/>
          <w:rFonts w:eastAsia="Book Antiqua"/>
        </w:rPr>
      </w:pPr>
    </w:p>
    <w:p w14:paraId="408253D1" w14:textId="32130395" w:rsidR="2BD3FA11" w:rsidRPr="002E2EBB" w:rsidDel="008A2154" w:rsidRDefault="09001726" w:rsidP="002E2EBB">
      <w:pPr>
        <w:pStyle w:val="ListParagraph"/>
        <w:ind w:left="1440"/>
        <w:rPr>
          <w:del w:id="658" w:author="Gemma testera" w:date="2023-09-13T08:57:00Z"/>
          <w:rFonts w:eastAsia="Book Antiqua"/>
          <w:color w:val="000000" w:themeColor="text1"/>
        </w:rPr>
      </w:pPr>
      <w:del w:id="659" w:author="Gemma testera" w:date="2023-09-13T08:57:00Z">
        <w:r w:rsidRPr="002E2EBB" w:rsidDel="008A2154">
          <w:rPr>
            <w:rFonts w:eastAsia="Book Antiqua"/>
            <w:color w:val="000000" w:themeColor="text1"/>
          </w:rPr>
          <w:delText xml:space="preserve">E.5 </w:delText>
        </w:r>
        <w:r w:rsidR="5C05DA7F" w:rsidRPr="002E2EBB" w:rsidDel="008A2154">
          <w:rPr>
            <w:rFonts w:eastAsia="Book Antiqua"/>
            <w:color w:val="000000" w:themeColor="text1"/>
          </w:rPr>
          <w:delText xml:space="preserve">Management </w:delText>
        </w:r>
        <w:r w:rsidRPr="002E2EBB" w:rsidDel="008A2154">
          <w:rPr>
            <w:rFonts w:eastAsia="Book Antiqua"/>
            <w:color w:val="000000" w:themeColor="text1"/>
          </w:rPr>
          <w:delText>Positions and Terms</w:delText>
        </w:r>
        <w:r w:rsidR="760D9CA8" w:rsidRPr="002E2EBB" w:rsidDel="008A2154">
          <w:rPr>
            <w:rFonts w:eastAsia="Book Antiqua"/>
            <w:color w:val="000000" w:themeColor="text1"/>
          </w:rPr>
          <w:delText xml:space="preserve"> [specify which are elected or nominated]</w:delText>
        </w:r>
      </w:del>
    </w:p>
    <w:p w14:paraId="08A6FA26" w14:textId="4758896E" w:rsidR="4C6C62BC" w:rsidRPr="002E2EBB" w:rsidDel="008A2154" w:rsidRDefault="4C6C62BC" w:rsidP="002E2EBB">
      <w:pPr>
        <w:pStyle w:val="ListParagraph"/>
        <w:ind w:left="1440"/>
        <w:rPr>
          <w:del w:id="660" w:author="Gemma testera" w:date="2023-09-13T08:57:00Z"/>
          <w:rFonts w:eastAsia="Book Antiqua"/>
          <w:color w:val="000000" w:themeColor="text1"/>
        </w:rPr>
      </w:pPr>
      <w:del w:id="661" w:author="Gemma testera" w:date="2023-09-13T08:57:00Z">
        <w:r w:rsidRPr="002E2EBB" w:rsidDel="008A2154">
          <w:rPr>
            <w:rFonts w:eastAsia="Book Antiqua"/>
            <w:color w:val="000000" w:themeColor="text1"/>
          </w:rPr>
          <w:delText>The following position are elected or nominated with their respective terms</w:delText>
        </w:r>
      </w:del>
    </w:p>
    <w:p w14:paraId="6FD9FDCB" w14:textId="71E90C08" w:rsidR="4C6C62BC" w:rsidRPr="002E2EBB" w:rsidDel="008A2154" w:rsidRDefault="4C6C62BC" w:rsidP="002E2EBB">
      <w:pPr>
        <w:pStyle w:val="ListParagraph"/>
        <w:ind w:left="1440"/>
        <w:rPr>
          <w:del w:id="662" w:author="Gemma testera" w:date="2023-09-13T08:57:00Z"/>
          <w:rFonts w:eastAsia="Book Antiqua"/>
          <w:color w:val="000000" w:themeColor="text1"/>
        </w:rPr>
      </w:pPr>
      <w:del w:id="663" w:author="Gemma testera" w:date="2023-09-13T08:57:00Z">
        <w:r w:rsidRPr="002E2EBB" w:rsidDel="008A2154">
          <w:rPr>
            <w:rFonts w:eastAsia="Book Antiqua"/>
            <w:color w:val="000000" w:themeColor="text1"/>
          </w:rPr>
          <w:delText>Spokepersons : elected by XX (</w:delText>
        </w:r>
        <w:r w:rsidR="3B33FEA0" w:rsidRPr="002E2EBB" w:rsidDel="008A2154">
          <w:rPr>
            <w:rFonts w:eastAsia="Book Antiqua"/>
            <w:color w:val="000000" w:themeColor="text1"/>
          </w:rPr>
          <w:delText xml:space="preserve">for </w:delText>
        </w:r>
        <w:r w:rsidRPr="002E2EBB" w:rsidDel="008A2154">
          <w:rPr>
            <w:rFonts w:eastAsia="Book Antiqua"/>
            <w:color w:val="000000" w:themeColor="text1"/>
          </w:rPr>
          <w:delText>xx years, renewable YY years)</w:delText>
        </w:r>
      </w:del>
    </w:p>
    <w:p w14:paraId="54AABEF9" w14:textId="7904608F" w:rsidR="0B1147EE" w:rsidRPr="002E2EBB" w:rsidDel="008A2154" w:rsidRDefault="0B1147EE" w:rsidP="002E2EBB">
      <w:pPr>
        <w:pStyle w:val="ListParagraph"/>
        <w:ind w:left="1440"/>
        <w:rPr>
          <w:del w:id="664" w:author="Gemma testera" w:date="2023-09-13T08:57:00Z"/>
          <w:rFonts w:eastAsia="Book Antiqua"/>
          <w:color w:val="000000" w:themeColor="text1"/>
        </w:rPr>
      </w:pPr>
      <w:del w:id="665" w:author="Gemma testera" w:date="2023-09-13T08:57:00Z">
        <w:r w:rsidRPr="002E2EBB" w:rsidDel="008A2154">
          <w:rPr>
            <w:rFonts w:eastAsia="Book Antiqua"/>
            <w:color w:val="000000" w:themeColor="text1"/>
          </w:rPr>
          <w:delText>IB Chair</w:delText>
        </w:r>
      </w:del>
    </w:p>
    <w:p w14:paraId="5F1BADCE" w14:textId="70D66FBF" w:rsidR="0B1147EE" w:rsidRPr="002E2EBB" w:rsidDel="008A2154" w:rsidRDefault="0B1147EE" w:rsidP="002E2EBB">
      <w:pPr>
        <w:pStyle w:val="ListParagraph"/>
        <w:ind w:left="1440"/>
        <w:rPr>
          <w:del w:id="666" w:author="Gemma testera" w:date="2023-09-13T08:57:00Z"/>
          <w:rFonts w:eastAsia="Book Antiqua"/>
          <w:color w:val="000000" w:themeColor="text1"/>
        </w:rPr>
      </w:pPr>
      <w:del w:id="667" w:author="Gemma testera" w:date="2023-09-13T08:57:00Z">
        <w:r w:rsidRPr="002E2EBB" w:rsidDel="008A2154">
          <w:rPr>
            <w:rFonts w:eastAsia="Book Antiqua"/>
            <w:color w:val="000000" w:themeColor="text1"/>
          </w:rPr>
          <w:delText>Project Leaders</w:delText>
        </w:r>
      </w:del>
    </w:p>
    <w:p w14:paraId="755F9A04" w14:textId="5B94B192" w:rsidR="0B1147EE" w:rsidRPr="002E2EBB" w:rsidDel="008A2154" w:rsidRDefault="0B1147EE" w:rsidP="002E2EBB">
      <w:pPr>
        <w:pStyle w:val="ListParagraph"/>
        <w:ind w:left="1440"/>
        <w:rPr>
          <w:del w:id="668" w:author="Gemma testera" w:date="2023-09-13T08:57:00Z"/>
          <w:rFonts w:eastAsia="Book Antiqua"/>
          <w:color w:val="000000" w:themeColor="text1"/>
        </w:rPr>
      </w:pPr>
      <w:del w:id="669" w:author="Gemma testera" w:date="2023-09-13T08:57:00Z">
        <w:r w:rsidRPr="002E2EBB" w:rsidDel="008A2154">
          <w:rPr>
            <w:rFonts w:eastAsia="Book Antiqua"/>
            <w:color w:val="000000" w:themeColor="text1"/>
          </w:rPr>
          <w:delText>Technical Coordinators</w:delText>
        </w:r>
      </w:del>
    </w:p>
    <w:p w14:paraId="41B45A55" w14:textId="5D7D8145" w:rsidR="0B1147EE" w:rsidRPr="002E2EBB" w:rsidDel="008A2154" w:rsidRDefault="0B1147EE" w:rsidP="002E2EBB">
      <w:pPr>
        <w:pStyle w:val="ListParagraph"/>
        <w:ind w:left="1440"/>
        <w:rPr>
          <w:del w:id="670" w:author="Gemma testera" w:date="2023-09-13T08:57:00Z"/>
          <w:rFonts w:eastAsia="Book Antiqua"/>
          <w:color w:val="000000" w:themeColor="text1"/>
        </w:rPr>
      </w:pPr>
      <w:del w:id="671" w:author="Gemma testera" w:date="2023-09-13T08:57:00Z">
        <w:r w:rsidRPr="002E2EBB" w:rsidDel="008A2154">
          <w:rPr>
            <w:rFonts w:eastAsia="Book Antiqua"/>
            <w:color w:val="000000" w:themeColor="text1"/>
          </w:rPr>
          <w:delText>WBS manager (level 3)</w:delText>
        </w:r>
      </w:del>
    </w:p>
    <w:p w14:paraId="31D9BC51" w14:textId="330D48BF" w:rsidR="69D00D30" w:rsidRPr="002E2EBB" w:rsidDel="008A2154" w:rsidRDefault="69D00D30" w:rsidP="002E2EBB">
      <w:pPr>
        <w:pStyle w:val="ListParagraph"/>
        <w:ind w:left="1440"/>
        <w:rPr>
          <w:del w:id="672" w:author="Gemma testera" w:date="2023-09-13T08:57:00Z"/>
          <w:rFonts w:eastAsia="Book Antiqua"/>
          <w:color w:val="000000" w:themeColor="text1"/>
        </w:rPr>
      </w:pPr>
      <w:del w:id="673" w:author="Gemma testera" w:date="2023-09-13T08:57:00Z">
        <w:r w:rsidRPr="002E2EBB" w:rsidDel="008A2154">
          <w:rPr>
            <w:rFonts w:eastAsia="Book Antiqua"/>
            <w:color w:val="000000" w:themeColor="text1"/>
          </w:rPr>
          <w:delText>Physics Coordinator</w:delText>
        </w:r>
      </w:del>
    </w:p>
    <w:p w14:paraId="34F8E08D" w14:textId="3BBACADD" w:rsidR="69D00D30" w:rsidRPr="002E2EBB" w:rsidDel="008A2154" w:rsidRDefault="69D00D30" w:rsidP="002E2EBB">
      <w:pPr>
        <w:pStyle w:val="ListParagraph"/>
        <w:ind w:left="1440"/>
        <w:rPr>
          <w:del w:id="674" w:author="Gemma testera" w:date="2023-09-13T08:57:00Z"/>
          <w:rFonts w:eastAsia="Book Antiqua"/>
          <w:color w:val="000000" w:themeColor="text1"/>
        </w:rPr>
      </w:pPr>
      <w:del w:id="675" w:author="Gemma testera" w:date="2023-09-13T08:57:00Z">
        <w:r w:rsidRPr="002E2EBB" w:rsidDel="008A2154">
          <w:rPr>
            <w:rFonts w:eastAsia="Book Antiqua"/>
            <w:color w:val="000000" w:themeColor="text1"/>
          </w:rPr>
          <w:delText>…..</w:delText>
        </w:r>
      </w:del>
    </w:p>
    <w:p w14:paraId="797F8931" w14:textId="080562D2" w:rsidR="34A0BD70" w:rsidRPr="002E2EBB" w:rsidDel="008A2154" w:rsidRDefault="34A0BD70" w:rsidP="002E2EBB">
      <w:pPr>
        <w:pStyle w:val="ListParagraph"/>
        <w:ind w:left="1440"/>
        <w:rPr>
          <w:del w:id="676" w:author="Gemma testera" w:date="2023-09-13T08:57:00Z"/>
          <w:rFonts w:eastAsia="Book Antiqua"/>
          <w:color w:val="000000" w:themeColor="text1"/>
        </w:rPr>
      </w:pPr>
    </w:p>
    <w:p w14:paraId="4B97D74E" w14:textId="28D759A1" w:rsidR="00511675" w:rsidRPr="002E2EBB" w:rsidDel="008A2154" w:rsidRDefault="00511675" w:rsidP="002E2EBB">
      <w:pPr>
        <w:pStyle w:val="ListParagraph"/>
        <w:ind w:left="1440"/>
        <w:rPr>
          <w:del w:id="677" w:author="Gemma testera" w:date="2023-09-13T08:57:00Z"/>
          <w:rFonts w:eastAsia="Book Antiqua"/>
        </w:rPr>
      </w:pPr>
      <w:del w:id="678" w:author="Gemma testera" w:date="2023-09-13T08:57:00Z">
        <w:r w:rsidRPr="002E2EBB" w:rsidDel="008A2154">
          <w:rPr>
            <w:rFonts w:eastAsia="Book Antiqua"/>
            <w:color w:val="000000" w:themeColor="text1"/>
          </w:rPr>
          <w:delText>E.</w:delText>
        </w:r>
        <w:r w:rsidR="4D08B0C4" w:rsidRPr="002E2EBB" w:rsidDel="008A2154">
          <w:rPr>
            <w:rFonts w:eastAsia="Book Antiqua"/>
            <w:color w:val="000000" w:themeColor="text1"/>
          </w:rPr>
          <w:delText>6</w:delText>
        </w:r>
        <w:r w:rsidRPr="002E2EBB" w:rsidDel="008A2154">
          <w:rPr>
            <w:rFonts w:eastAsia="Book Antiqua"/>
            <w:color w:val="000000" w:themeColor="text1"/>
          </w:rPr>
          <w:delText>. New members:</w:delText>
        </w:r>
      </w:del>
    </w:p>
    <w:p w14:paraId="1B2BB7FC" w14:textId="659CC728" w:rsidR="00511675" w:rsidRPr="002E2EBB" w:rsidDel="008A2154" w:rsidRDefault="00511675" w:rsidP="002E2EBB">
      <w:pPr>
        <w:pStyle w:val="ListParagraph"/>
        <w:ind w:left="1440"/>
        <w:rPr>
          <w:del w:id="679" w:author="Gemma testera" w:date="2023-09-13T08:57:00Z"/>
          <w:rFonts w:eastAsia="Book Antiqua"/>
        </w:rPr>
      </w:pPr>
      <w:del w:id="680" w:author="Gemma testera" w:date="2023-09-13T08:57:00Z">
        <w:r w:rsidRPr="002E2EBB" w:rsidDel="008A2154">
          <w:rPr>
            <w:rFonts w:eastAsia="Book Antiqua"/>
            <w:color w:val="000000" w:themeColor="text1"/>
          </w:rPr>
          <w:delText xml:space="preserve">Institutions joining after construction phase </w:delText>
        </w:r>
      </w:del>
    </w:p>
    <w:p w14:paraId="20A848C4" w14:textId="23D7D4D2" w:rsidR="00511675" w:rsidRPr="002E2EBB" w:rsidDel="008A2154" w:rsidRDefault="00511675" w:rsidP="002E2EBB">
      <w:pPr>
        <w:pStyle w:val="ListParagraph"/>
        <w:ind w:left="1440"/>
        <w:rPr>
          <w:del w:id="681" w:author="Gemma testera" w:date="2023-09-13T08:57:00Z"/>
          <w:rFonts w:eastAsia="Book Antiqua"/>
        </w:rPr>
      </w:pPr>
      <w:del w:id="682" w:author="Gemma testera" w:date="2023-09-13T08:57:00Z">
        <w:r w:rsidRPr="002E2EBB" w:rsidDel="008A2154">
          <w:rPr>
            <w:rFonts w:eastAsia="Book Antiqua"/>
          </w:rPr>
          <w:delText>New members of existing collaboration institution</w:delText>
        </w:r>
      </w:del>
    </w:p>
    <w:p w14:paraId="56E8F859" w14:textId="2A0C3995" w:rsidR="006623B5" w:rsidRPr="002E2EBB" w:rsidDel="008A2154" w:rsidRDefault="006623B5" w:rsidP="002E2EBB">
      <w:pPr>
        <w:pStyle w:val="ListParagraph"/>
        <w:ind w:left="1440"/>
        <w:rPr>
          <w:del w:id="683" w:author="Gemma testera" w:date="2023-09-13T08:57:00Z"/>
          <w:rFonts w:eastAsia="Book Antiqua"/>
        </w:rPr>
      </w:pPr>
    </w:p>
    <w:p w14:paraId="1BE1A457" w14:textId="05445A5B" w:rsidR="006623B5" w:rsidRPr="002E2EBB" w:rsidDel="008A2154" w:rsidRDefault="00511675" w:rsidP="002E2EBB">
      <w:pPr>
        <w:pStyle w:val="ListParagraph"/>
        <w:ind w:left="1440"/>
        <w:rPr>
          <w:del w:id="684" w:author="Gemma testera" w:date="2023-09-13T08:57:00Z"/>
          <w:rFonts w:eastAsia="Book Antiqua"/>
          <w:highlight w:val="white"/>
        </w:rPr>
      </w:pPr>
      <w:del w:id="685" w:author="Gemma testera" w:date="2023-09-13T08:57:00Z">
        <w:r w:rsidRPr="002E2EBB" w:rsidDel="008A2154">
          <w:rPr>
            <w:rFonts w:eastAsia="Book Antiqua"/>
            <w:color w:val="000000" w:themeColor="text1"/>
          </w:rPr>
          <w:delText>E.</w:delText>
        </w:r>
        <w:r w:rsidR="6D16968F" w:rsidRPr="002E2EBB" w:rsidDel="008A2154">
          <w:rPr>
            <w:rFonts w:eastAsia="Book Antiqua"/>
            <w:color w:val="000000" w:themeColor="text1"/>
          </w:rPr>
          <w:delText>7</w:delText>
        </w:r>
        <w:r w:rsidRPr="002E2EBB" w:rsidDel="008A2154">
          <w:rPr>
            <w:rFonts w:eastAsia="Book Antiqua"/>
            <w:color w:val="000000" w:themeColor="text1"/>
          </w:rPr>
          <w:delText>. Termination</w:delText>
        </w:r>
        <w:r w:rsidRPr="002E2EBB" w:rsidDel="008A2154">
          <w:rPr>
            <w:rFonts w:eastAsia="Book Antiqua"/>
            <w:color w:val="000000" w:themeColor="text1"/>
            <w:highlight w:val="white"/>
          </w:rPr>
          <w:delText xml:space="preserve"> </w:delText>
        </w:r>
      </w:del>
    </w:p>
    <w:p w14:paraId="08021CC0" w14:textId="1B42C511" w:rsidR="004375AF" w:rsidRPr="002E2EBB" w:rsidDel="008A2154" w:rsidRDefault="004375AF" w:rsidP="002E2EBB">
      <w:pPr>
        <w:pStyle w:val="ListParagraph"/>
        <w:ind w:left="1440"/>
        <w:rPr>
          <w:del w:id="686" w:author="Gemma testera" w:date="2023-09-13T08:57:00Z"/>
          <w:rFonts w:eastAsia="Book Antiqua"/>
          <w:highlight w:val="white"/>
        </w:rPr>
      </w:pPr>
      <w:del w:id="687" w:author="Gemma testera" w:date="2023-09-13T08:57:00Z">
        <w:r w:rsidRPr="002E2EBB" w:rsidDel="008A2154">
          <w:rPr>
            <w:rFonts w:eastAsia="Book Antiqua"/>
            <w:highlight w:val="white"/>
          </w:rPr>
          <w:delText>To be written.</w:delText>
        </w:r>
      </w:del>
    </w:p>
    <w:p w14:paraId="4D9506DC" w14:textId="6B8ED080" w:rsidR="004375AF" w:rsidRPr="002E2EBB" w:rsidDel="008A2154" w:rsidRDefault="004375AF" w:rsidP="002E2EBB">
      <w:pPr>
        <w:pStyle w:val="ListParagraph"/>
        <w:ind w:left="1440"/>
        <w:rPr>
          <w:del w:id="688" w:author="Gemma testera" w:date="2023-09-13T08:57:00Z"/>
          <w:rFonts w:eastAsia="Book Antiqua"/>
          <w:highlight w:val="white"/>
        </w:rPr>
      </w:pPr>
    </w:p>
    <w:p w14:paraId="3016DB18" w14:textId="60E1A899" w:rsidR="004375AF" w:rsidRPr="002E2EBB" w:rsidDel="008A2154" w:rsidRDefault="004375AF" w:rsidP="002E2EBB">
      <w:pPr>
        <w:pStyle w:val="ListParagraph"/>
        <w:ind w:left="1440"/>
        <w:rPr>
          <w:del w:id="689" w:author="Gemma testera" w:date="2023-09-13T08:57:00Z"/>
          <w:rFonts w:eastAsia="Book Antiqua"/>
          <w:highlight w:val="white"/>
        </w:rPr>
      </w:pPr>
    </w:p>
    <w:p w14:paraId="6372AD1E" w14:textId="4C0DD737" w:rsidR="004375AF" w:rsidRPr="002E2EBB" w:rsidDel="008A2154" w:rsidRDefault="004375AF" w:rsidP="002E2EBB">
      <w:pPr>
        <w:pStyle w:val="ListParagraph"/>
        <w:ind w:left="1440"/>
        <w:rPr>
          <w:del w:id="690" w:author="Gemma testera" w:date="2023-09-13T08:57:00Z"/>
          <w:rFonts w:eastAsia="Book Antiqua"/>
          <w:highlight w:val="white"/>
        </w:rPr>
      </w:pPr>
    </w:p>
    <w:p w14:paraId="56DB5F3A" w14:textId="68FE294C" w:rsidR="004375AF" w:rsidRPr="002E2EBB" w:rsidDel="008A2154" w:rsidRDefault="004375AF" w:rsidP="002E2EBB">
      <w:pPr>
        <w:pStyle w:val="ListParagraph"/>
        <w:ind w:left="1440"/>
        <w:rPr>
          <w:del w:id="691" w:author="Gemma testera" w:date="2023-09-13T08:57:00Z"/>
          <w:rFonts w:eastAsia="Book Antiqua"/>
          <w:highlight w:val="white"/>
        </w:rPr>
      </w:pPr>
      <w:del w:id="692" w:author="Gemma testera" w:date="2023-09-13T08:57:00Z">
        <w:r w:rsidRPr="002E2EBB" w:rsidDel="008A2154">
          <w:rPr>
            <w:rFonts w:eastAsia="Book Antiqua"/>
            <w:highlight w:val="white"/>
          </w:rPr>
          <w:br w:type="page"/>
        </w:r>
      </w:del>
    </w:p>
    <w:p w14:paraId="3D4453E2" w14:textId="3AE6983F" w:rsidR="004375AF" w:rsidRPr="002E2EBB" w:rsidDel="008A2154" w:rsidRDefault="004375AF" w:rsidP="002E2EBB">
      <w:pPr>
        <w:pStyle w:val="ListParagraph"/>
        <w:ind w:left="1440"/>
        <w:rPr>
          <w:del w:id="693" w:author="Gemma testera" w:date="2023-09-13T08:57:00Z"/>
          <w:rFonts w:eastAsia="Book Antiqua"/>
          <w:bCs/>
          <w:highlight w:val="white"/>
        </w:rPr>
      </w:pPr>
      <w:del w:id="694" w:author="Gemma testera" w:date="2023-09-13T08:57:00Z">
        <w:r w:rsidRPr="002E2EBB" w:rsidDel="008A2154">
          <w:rPr>
            <w:rFonts w:eastAsia="Book Antiqua"/>
            <w:bCs/>
            <w:highlight w:val="white"/>
          </w:rPr>
          <w:delText>Appendix F</w:delText>
        </w:r>
      </w:del>
    </w:p>
    <w:p w14:paraId="2C94B8AE" w14:textId="2540F9BB" w:rsidR="004375AF" w:rsidRPr="002E2EBB" w:rsidDel="008A2154" w:rsidRDefault="004375AF" w:rsidP="002E2EBB">
      <w:pPr>
        <w:pStyle w:val="ListParagraph"/>
        <w:ind w:left="1440"/>
        <w:rPr>
          <w:del w:id="695" w:author="Gemma testera" w:date="2023-09-13T08:57:00Z"/>
          <w:rFonts w:eastAsia="Book Antiqua"/>
          <w:highlight w:val="white"/>
        </w:rPr>
      </w:pPr>
      <w:del w:id="696" w:author="Gemma testera" w:date="2023-09-13T08:57:00Z">
        <w:r w:rsidRPr="002E2EBB" w:rsidDel="008A2154">
          <w:rPr>
            <w:rFonts w:eastAsia="Book Antiqua"/>
            <w:highlight w:val="white"/>
          </w:rPr>
          <w:delText>Code of conduct</w:delText>
        </w:r>
      </w:del>
    </w:p>
    <w:p w14:paraId="342952BE" w14:textId="48B92F29" w:rsidR="004375AF" w:rsidRPr="002E2EBB" w:rsidDel="008A2154" w:rsidRDefault="004375AF" w:rsidP="002E2EBB">
      <w:pPr>
        <w:pStyle w:val="ListParagraph"/>
        <w:ind w:left="1440"/>
        <w:rPr>
          <w:del w:id="697" w:author="Gemma testera" w:date="2023-09-13T08:57:00Z"/>
          <w:rFonts w:eastAsia="Book Antiqua"/>
          <w:highlight w:val="white"/>
        </w:rPr>
      </w:pPr>
    </w:p>
    <w:p w14:paraId="62737E67" w14:textId="03530287" w:rsidR="004375AF" w:rsidRPr="002E2EBB" w:rsidDel="008A2154" w:rsidRDefault="004375AF" w:rsidP="002E2EBB">
      <w:pPr>
        <w:pStyle w:val="ListParagraph"/>
        <w:ind w:left="1440"/>
        <w:rPr>
          <w:del w:id="698" w:author="Gemma testera" w:date="2023-09-13T08:57:00Z"/>
          <w:rFonts w:eastAsia="Book Antiqua"/>
          <w:highlight w:val="white"/>
        </w:rPr>
      </w:pPr>
    </w:p>
    <w:p w14:paraId="7DB5DBCF" w14:textId="3B934DAE" w:rsidR="004375AF" w:rsidRPr="002E2EBB" w:rsidDel="008A2154" w:rsidRDefault="004375AF" w:rsidP="002E2EBB">
      <w:pPr>
        <w:pStyle w:val="ListParagraph"/>
        <w:ind w:left="1440"/>
        <w:rPr>
          <w:del w:id="699" w:author="Gemma testera" w:date="2023-09-13T08:57:00Z"/>
          <w:rFonts w:eastAsia="Book Antiqua"/>
        </w:rPr>
      </w:pPr>
      <w:del w:id="700" w:author="Gemma testera" w:date="2023-09-13T08:57:00Z">
        <w:r w:rsidRPr="002E2EBB" w:rsidDel="008A2154">
          <w:rPr>
            <w:rFonts w:eastAsia="Book Antiqua"/>
          </w:rPr>
          <w:delText>F.1. Purpose</w:delText>
        </w:r>
      </w:del>
    </w:p>
    <w:p w14:paraId="4D0A24F1" w14:textId="441EF00D" w:rsidR="004375AF" w:rsidRPr="002E2EBB" w:rsidDel="008A2154" w:rsidRDefault="004375AF" w:rsidP="002E2EBB">
      <w:pPr>
        <w:pStyle w:val="ListParagraph"/>
        <w:ind w:left="1440"/>
        <w:rPr>
          <w:del w:id="701" w:author="Gemma testera" w:date="2023-09-13T08:57:00Z"/>
          <w:rFonts w:eastAsia="Book Antiqua"/>
        </w:rPr>
      </w:pPr>
      <w:del w:id="702" w:author="Gemma testera" w:date="2023-09-13T08:57:00Z">
        <w:r w:rsidRPr="002E2EBB" w:rsidDel="008A2154">
          <w:rPr>
            <w:rFonts w:eastAsia="Book Antiqua"/>
          </w:rPr>
          <w:delText>This policy is intended to set expectations for the professional conduct of DarkSide-20k collaboration members. This policy is not intended to replace or supersede institutional codes of conduct, sexual harassment policies, and the like.</w:delText>
        </w:r>
      </w:del>
    </w:p>
    <w:p w14:paraId="0C95A556" w14:textId="71EBF990" w:rsidR="004375AF" w:rsidRPr="002E2EBB" w:rsidDel="008A2154" w:rsidRDefault="004375AF" w:rsidP="002E2EBB">
      <w:pPr>
        <w:pStyle w:val="ListParagraph"/>
        <w:ind w:left="1440"/>
        <w:rPr>
          <w:del w:id="703" w:author="Gemma testera" w:date="2023-09-13T08:57:00Z"/>
          <w:rFonts w:eastAsia="Book Antiqua"/>
        </w:rPr>
      </w:pPr>
    </w:p>
    <w:p w14:paraId="4F11D6F3" w14:textId="3E458DD2" w:rsidR="004375AF" w:rsidRPr="002E2EBB" w:rsidDel="008A2154" w:rsidRDefault="004375AF" w:rsidP="002E2EBB">
      <w:pPr>
        <w:pStyle w:val="ListParagraph"/>
        <w:ind w:left="1440"/>
        <w:rPr>
          <w:del w:id="704" w:author="Gemma testera" w:date="2023-09-13T08:57:00Z"/>
          <w:rFonts w:eastAsia="Book Antiqua"/>
        </w:rPr>
      </w:pPr>
      <w:del w:id="705" w:author="Gemma testera" w:date="2023-09-13T08:57:00Z">
        <w:r w:rsidRPr="002E2EBB" w:rsidDel="008A2154">
          <w:rPr>
            <w:rFonts w:eastAsia="Book Antiqua"/>
          </w:rPr>
          <w:delText>Rigorous thought and scientific integrity require creativity, productivity, but also factual debate and critical evaluation of work by individuals and teams. This Code of Conduct addresses how we create an environment in which everyone can do their best work, and in which scientific debates can be conducted in a constructive manner.</w:delText>
        </w:r>
      </w:del>
    </w:p>
    <w:p w14:paraId="44A2AF81" w14:textId="0D5E7541" w:rsidR="004375AF" w:rsidRPr="002E2EBB" w:rsidDel="008A2154" w:rsidRDefault="004375AF" w:rsidP="002E2EBB">
      <w:pPr>
        <w:pStyle w:val="ListParagraph"/>
        <w:ind w:left="1440"/>
        <w:rPr>
          <w:del w:id="706" w:author="Gemma testera" w:date="2023-09-13T08:57:00Z"/>
          <w:rFonts w:eastAsia="Book Antiqua"/>
        </w:rPr>
      </w:pPr>
    </w:p>
    <w:p w14:paraId="7A700376" w14:textId="4C155EB6" w:rsidR="004375AF" w:rsidRPr="002E2EBB" w:rsidDel="008A2154" w:rsidRDefault="004375AF" w:rsidP="002E2EBB">
      <w:pPr>
        <w:pStyle w:val="ListParagraph"/>
        <w:ind w:left="1440"/>
        <w:rPr>
          <w:del w:id="707" w:author="Gemma testera" w:date="2023-09-13T08:57:00Z"/>
          <w:rFonts w:eastAsia="Book Antiqua"/>
        </w:rPr>
      </w:pPr>
      <w:del w:id="708" w:author="Gemma testera" w:date="2023-09-13T08:57:00Z">
        <w:r w:rsidRPr="002E2EBB" w:rsidDel="008A2154">
          <w:rPr>
            <w:rFonts w:eastAsia="Book Antiqua"/>
          </w:rPr>
          <w:delText>F.2. Expected behavior</w:delText>
        </w:r>
      </w:del>
    </w:p>
    <w:p w14:paraId="053B91A8" w14:textId="73DC25BF" w:rsidR="004375AF" w:rsidRPr="002E2EBB" w:rsidDel="008A2154" w:rsidRDefault="004375AF" w:rsidP="002E2EBB">
      <w:pPr>
        <w:pStyle w:val="ListParagraph"/>
        <w:ind w:left="1440"/>
        <w:rPr>
          <w:del w:id="709" w:author="Gemma testera" w:date="2023-09-13T08:59:00Z"/>
          <w:rFonts w:eastAsia="Book Antiqua"/>
        </w:rPr>
      </w:pPr>
      <w:del w:id="710" w:author="Gemma testera" w:date="2023-09-13T08:57:00Z">
        <w:r w:rsidRPr="002E2EBB" w:rsidDel="008A2154">
          <w:rPr>
            <w:rFonts w:eastAsia="Book Antiqua"/>
          </w:rPr>
          <w:delText>The DarkSide-20k collaboration is a positive community that recognizes and celebrates the creativity and collaboration of independent scientists and staff and the diversity of people, cultures, skills, talents, and opinions that they bring. We will conduct our work in a structured way to allow the work of the collaboration to be available to all within it, to enhance kno</w:delText>
        </w:r>
      </w:del>
      <w:del w:id="711" w:author="Gemma testera" w:date="2023-09-13T08:59:00Z">
        <w:r w:rsidRPr="002E2EBB" w:rsidDel="008A2154">
          <w:rPr>
            <w:rFonts w:eastAsia="Book Antiqua"/>
          </w:rPr>
          <w:delText>wledge transfer and continuity. We are committed to share with internal parties any information that could benefit them in their work ensuring that we credit others for their contribution. At the same time, we safeguard confidential information, documents, or data about the project, and ensure that such material in our possession is properly protected.</w:delText>
        </w:r>
      </w:del>
    </w:p>
    <w:p w14:paraId="15B0E5BF" w14:textId="5FA10DE4" w:rsidR="004375AF" w:rsidRPr="002E2EBB" w:rsidDel="008A2154" w:rsidRDefault="004375AF" w:rsidP="002E2EBB">
      <w:pPr>
        <w:pStyle w:val="ListParagraph"/>
        <w:ind w:left="1440"/>
        <w:rPr>
          <w:del w:id="712" w:author="Gemma testera" w:date="2023-09-13T08:59:00Z"/>
          <w:rFonts w:eastAsia="Book Antiqua"/>
        </w:rPr>
      </w:pPr>
    </w:p>
    <w:p w14:paraId="5C02E540" w14:textId="2388A389" w:rsidR="004375AF" w:rsidRPr="002E2EBB" w:rsidDel="008A2154" w:rsidRDefault="004375AF" w:rsidP="002E2EBB">
      <w:pPr>
        <w:pStyle w:val="ListParagraph"/>
        <w:ind w:left="1440"/>
        <w:rPr>
          <w:del w:id="713" w:author="Gemma testera" w:date="2023-09-13T08:59:00Z"/>
          <w:rFonts w:eastAsia="Book Antiqua"/>
        </w:rPr>
      </w:pPr>
      <w:del w:id="714" w:author="Gemma testera" w:date="2023-09-13T08:59:00Z">
        <w:r w:rsidRPr="002E2EBB" w:rsidDel="008A2154">
          <w:rPr>
            <w:rFonts w:eastAsia="Book Antiqua"/>
          </w:rPr>
          <w:delText>Collaborators are expected to follow their obligations under the Project Execution Plan (DocDB 4398) and the Rules Document (DocDB 2705).</w:delText>
        </w:r>
      </w:del>
    </w:p>
    <w:p w14:paraId="5EB3EEE1" w14:textId="4BF69456" w:rsidR="004375AF" w:rsidRPr="002E2EBB" w:rsidDel="008A2154" w:rsidRDefault="004375AF" w:rsidP="002E2EBB">
      <w:pPr>
        <w:pStyle w:val="ListParagraph"/>
        <w:ind w:left="1440"/>
        <w:rPr>
          <w:del w:id="715" w:author="Gemma testera" w:date="2023-09-13T08:59:00Z"/>
          <w:rFonts w:eastAsia="Book Antiqua"/>
        </w:rPr>
      </w:pPr>
    </w:p>
    <w:p w14:paraId="291BC7B1" w14:textId="0591ABA3" w:rsidR="004375AF" w:rsidRPr="002E2EBB" w:rsidDel="008A2154" w:rsidRDefault="004375AF" w:rsidP="002E2EBB">
      <w:pPr>
        <w:pStyle w:val="ListParagraph"/>
        <w:ind w:left="1440"/>
        <w:rPr>
          <w:del w:id="716" w:author="Gemma testera" w:date="2023-09-13T08:59:00Z"/>
          <w:rFonts w:eastAsia="Book Antiqua"/>
        </w:rPr>
      </w:pPr>
      <w:del w:id="717" w:author="Gemma testera" w:date="2023-09-13T08:59:00Z">
        <w:r w:rsidRPr="002E2EBB" w:rsidDel="008A2154">
          <w:rPr>
            <w:rFonts w:eastAsia="Book Antiqua"/>
          </w:rPr>
          <w:delText>DarkSide-20k spaces - including but not limited to physical experimental and living spaces, phone conferences, collaboration meetings, the DarkSide-20k virtual spaces - are an inclusive environment, based on treating all individuals respectfully, regardless of gender (including transgender status), sexual orientation, marital status, age, disability, medical conditions, nationality, ethnicity, religion (or lack thereof), philosophical beliefs, physical appearance, political affiliation, or educational background. We value respectful behavior above individual opinions. Respectful behavior includes: being professional, considerate, kind, constructive, and helpful.</w:delText>
        </w:r>
      </w:del>
    </w:p>
    <w:p w14:paraId="01DB675A" w14:textId="40723128" w:rsidR="004375AF" w:rsidRPr="002E2EBB" w:rsidDel="008A2154" w:rsidRDefault="004375AF" w:rsidP="002E2EBB">
      <w:pPr>
        <w:pStyle w:val="ListParagraph"/>
        <w:ind w:left="1440"/>
        <w:rPr>
          <w:del w:id="718" w:author="Gemma testera" w:date="2023-09-13T08:59:00Z"/>
          <w:rFonts w:eastAsia="Book Antiqua"/>
        </w:rPr>
      </w:pPr>
    </w:p>
    <w:p w14:paraId="2D2B4B98" w14:textId="11765AD0" w:rsidR="004375AF" w:rsidRPr="002E2EBB" w:rsidDel="008A2154" w:rsidRDefault="004375AF" w:rsidP="002E2EBB">
      <w:pPr>
        <w:pStyle w:val="ListParagraph"/>
        <w:ind w:left="1440"/>
        <w:rPr>
          <w:del w:id="719" w:author="Gemma testera" w:date="2023-09-13T08:59:00Z"/>
          <w:rFonts w:eastAsia="Book Antiqua"/>
        </w:rPr>
      </w:pPr>
      <w:del w:id="720" w:author="Gemma testera" w:date="2023-09-13T08:59:00Z">
        <w:r w:rsidRPr="002E2EBB" w:rsidDel="008A2154">
          <w:rPr>
            <w:rFonts w:eastAsia="Book Antiqua"/>
          </w:rPr>
          <w:delText>Creating a supportive environment to enable productive scientific collaboration is the responsibility of all participants. If you see someone behaving disrespectfully, and it feels appropriate to do so, you are encouraged to discourage them from such behavior in a manner that is considerate of all parties. Expect that others in the collaboration wish to help keep collaboration spaces respectful and welcome your input in doing so. Should you catch yourself behaving disrespectfully, or be confronted as such, own up to your words and actions, and apologize accordingly. No one is perfect, and even well-intentioned people make mistakes. What matters is how you handle them and that you avoid repeating them in the future.</w:delText>
        </w:r>
      </w:del>
    </w:p>
    <w:p w14:paraId="70FFDB2F" w14:textId="75B8EF5B" w:rsidR="004375AF" w:rsidRPr="002E2EBB" w:rsidDel="008A2154" w:rsidRDefault="004375AF" w:rsidP="002E2EBB">
      <w:pPr>
        <w:pStyle w:val="ListParagraph"/>
        <w:ind w:left="1440"/>
        <w:rPr>
          <w:del w:id="721" w:author="Gemma testera" w:date="2023-09-13T08:59:00Z"/>
          <w:rFonts w:eastAsia="Book Antiqua"/>
        </w:rPr>
      </w:pPr>
      <w:del w:id="722" w:author="Gemma testera" w:date="2023-09-13T08:59:00Z">
        <w:r w:rsidRPr="002E2EBB" w:rsidDel="008A2154">
          <w:rPr>
            <w:rFonts w:eastAsia="Book Antiqua"/>
          </w:rPr>
          <w:delText xml:space="preserve">As a collaboration, we will not tolerate harassment, discrimination, or threatening </w:delText>
        </w:r>
        <w:r w:rsidR="009F2859" w:rsidRPr="002E2EBB" w:rsidDel="008A2154">
          <w:rPr>
            <w:rFonts w:eastAsia="Book Antiqua"/>
          </w:rPr>
          <w:delText>behavior</w:delText>
        </w:r>
        <w:r w:rsidRPr="002E2EBB" w:rsidDel="008A2154">
          <w:rPr>
            <w:rFonts w:eastAsia="Book Antiqua"/>
          </w:rPr>
          <w:delText>.</w:delText>
        </w:r>
      </w:del>
    </w:p>
    <w:p w14:paraId="39C998F2" w14:textId="52C36421" w:rsidR="009F2859" w:rsidRPr="002E2EBB" w:rsidDel="008A2154" w:rsidRDefault="009F2859" w:rsidP="002E2EBB">
      <w:pPr>
        <w:pStyle w:val="ListParagraph"/>
        <w:ind w:left="1440"/>
        <w:rPr>
          <w:del w:id="723" w:author="Gemma testera" w:date="2023-09-13T08:59:00Z"/>
          <w:rFonts w:eastAsia="Book Antiqua"/>
        </w:rPr>
      </w:pPr>
    </w:p>
    <w:p w14:paraId="22889988" w14:textId="6C0BA4CF" w:rsidR="004375AF" w:rsidRPr="002E2EBB" w:rsidDel="008A2154" w:rsidRDefault="004375AF" w:rsidP="002E2EBB">
      <w:pPr>
        <w:pStyle w:val="ListParagraph"/>
        <w:ind w:left="1440"/>
        <w:rPr>
          <w:del w:id="724" w:author="Gemma testera" w:date="2023-09-13T08:59:00Z"/>
          <w:rFonts w:eastAsia="Book Antiqua"/>
        </w:rPr>
      </w:pPr>
      <w:del w:id="725" w:author="Gemma testera" w:date="2023-09-13T08:59:00Z">
        <w:r w:rsidRPr="002E2EBB" w:rsidDel="008A2154">
          <w:rPr>
            <w:rFonts w:eastAsia="Book Antiqua"/>
          </w:rPr>
          <w:delText>This includes:</w:delText>
        </w:r>
      </w:del>
    </w:p>
    <w:p w14:paraId="69050D5B" w14:textId="5C979C37" w:rsidR="004375AF" w:rsidRPr="002E2EBB" w:rsidDel="008A2154" w:rsidRDefault="004375AF" w:rsidP="002E2EBB">
      <w:pPr>
        <w:pStyle w:val="ListParagraph"/>
        <w:ind w:left="1440"/>
        <w:rPr>
          <w:del w:id="726" w:author="Gemma testera" w:date="2023-09-13T08:59:00Z"/>
          <w:rFonts w:eastAsia="Book Antiqua"/>
        </w:rPr>
      </w:pPr>
      <w:del w:id="727" w:author="Gemma testera" w:date="2023-09-13T08:59:00Z">
        <w:r w:rsidRPr="002E2EBB" w:rsidDel="008A2154">
          <w:rPr>
            <w:rFonts w:eastAsia="Book Antiqua"/>
          </w:rPr>
          <w:delText>Demeaning, discriminatory, harassing, hateful, violent, or physically threatening behavior, speech,</w:delText>
        </w:r>
        <w:r w:rsidR="009F2859" w:rsidRPr="002E2EBB" w:rsidDel="008A2154">
          <w:rPr>
            <w:rFonts w:eastAsia="Book Antiqua"/>
          </w:rPr>
          <w:delText xml:space="preserve"> </w:delText>
        </w:r>
        <w:r w:rsidRPr="002E2EBB" w:rsidDel="008A2154">
          <w:rPr>
            <w:rFonts w:eastAsia="Book Antiqua"/>
          </w:rPr>
          <w:delText xml:space="preserve">and imagery, as well as unwelcome jokes or comments, unwanted </w:delText>
        </w:r>
        <w:r w:rsidR="009F2859" w:rsidRPr="002E2EBB" w:rsidDel="008A2154">
          <w:rPr>
            <w:rFonts w:eastAsia="Book Antiqua"/>
          </w:rPr>
          <w:delText>touching,</w:delText>
        </w:r>
        <w:r w:rsidRPr="002E2EBB" w:rsidDel="008A2154">
          <w:rPr>
            <w:rFonts w:eastAsia="Book Antiqua"/>
          </w:rPr>
          <w:delText xml:space="preserve"> or attention, offensive</w:delText>
        </w:r>
        <w:r w:rsidR="009F2859" w:rsidRPr="002E2EBB" w:rsidDel="008A2154">
          <w:rPr>
            <w:rFonts w:eastAsia="Book Antiqua"/>
          </w:rPr>
          <w:delText xml:space="preserve"> </w:delText>
        </w:r>
        <w:r w:rsidRPr="002E2EBB" w:rsidDel="008A2154">
          <w:rPr>
            <w:rFonts w:eastAsia="Book Antiqua"/>
          </w:rPr>
          <w:delText>images, inappropriate photography, and stalking.</w:delText>
        </w:r>
        <w:r w:rsidR="009F2859" w:rsidRPr="002E2EBB" w:rsidDel="008A2154">
          <w:rPr>
            <w:rFonts w:eastAsia="Book Antiqua"/>
          </w:rPr>
          <w:delText xml:space="preserve"> </w:delText>
        </w:r>
        <w:r w:rsidRPr="002E2EBB" w:rsidDel="008A2154">
          <w:rPr>
            <w:rFonts w:eastAsia="Book Antiqua"/>
          </w:rPr>
          <w:delText xml:space="preserve">If you are not sure about how your </w:delText>
        </w:r>
        <w:r w:rsidR="009F2859" w:rsidRPr="002E2EBB" w:rsidDel="008A2154">
          <w:rPr>
            <w:rFonts w:eastAsia="Book Antiqua"/>
          </w:rPr>
          <w:delText>behavior</w:delText>
        </w:r>
        <w:r w:rsidRPr="002E2EBB" w:rsidDel="008A2154">
          <w:rPr>
            <w:rFonts w:eastAsia="Book Antiqua"/>
          </w:rPr>
          <w:delText xml:space="preserve"> is perceived, ask someone instead of assuming. If</w:delText>
        </w:r>
        <w:r w:rsidR="009F2859" w:rsidRPr="002E2EBB" w:rsidDel="008A2154">
          <w:rPr>
            <w:rFonts w:eastAsia="Book Antiqua"/>
          </w:rPr>
          <w:delText xml:space="preserve"> </w:delText>
        </w:r>
        <w:r w:rsidRPr="002E2EBB" w:rsidDel="008A2154">
          <w:rPr>
            <w:rFonts w:eastAsia="Book Antiqua"/>
          </w:rPr>
          <w:delText xml:space="preserve">you experience or observe harassment or threatening </w:delText>
        </w:r>
        <w:r w:rsidR="009F2859" w:rsidRPr="002E2EBB" w:rsidDel="008A2154">
          <w:rPr>
            <w:rFonts w:eastAsia="Book Antiqua"/>
          </w:rPr>
          <w:delText>behavior</w:delText>
        </w:r>
        <w:r w:rsidRPr="002E2EBB" w:rsidDel="008A2154">
          <w:rPr>
            <w:rFonts w:eastAsia="Book Antiqua"/>
          </w:rPr>
          <w:delText>, and it feels safe to do so, you are</w:delText>
        </w:r>
        <w:r w:rsidR="009F2859" w:rsidRPr="002E2EBB" w:rsidDel="008A2154">
          <w:rPr>
            <w:rFonts w:eastAsia="Book Antiqua"/>
          </w:rPr>
          <w:delText xml:space="preserve"> </w:delText>
        </w:r>
        <w:r w:rsidRPr="002E2EBB" w:rsidDel="008A2154">
          <w:rPr>
            <w:rFonts w:eastAsia="Book Antiqua"/>
          </w:rPr>
          <w:delText>encouraged to intervene. You should also report any such incident.</w:delText>
        </w:r>
      </w:del>
    </w:p>
    <w:p w14:paraId="27DC6713" w14:textId="3F50C70B" w:rsidR="009F2859" w:rsidRPr="002E2EBB" w:rsidDel="008A2154" w:rsidRDefault="009F2859" w:rsidP="002E2EBB">
      <w:pPr>
        <w:pStyle w:val="ListParagraph"/>
        <w:ind w:left="1440"/>
        <w:rPr>
          <w:del w:id="728" w:author="Gemma testera" w:date="2023-09-13T08:59:00Z"/>
          <w:rFonts w:eastAsia="Book Antiqua"/>
        </w:rPr>
      </w:pPr>
    </w:p>
    <w:p w14:paraId="6A8B687B" w14:textId="0051D804" w:rsidR="009F2859" w:rsidRPr="002E2EBB" w:rsidDel="008A2154" w:rsidRDefault="004375AF" w:rsidP="002E2EBB">
      <w:pPr>
        <w:pStyle w:val="ListParagraph"/>
        <w:ind w:left="1440"/>
        <w:rPr>
          <w:del w:id="729" w:author="Gemma testera" w:date="2023-09-13T08:59:00Z"/>
          <w:rFonts w:eastAsia="Book Antiqua"/>
        </w:rPr>
      </w:pPr>
      <w:del w:id="730" w:author="Gemma testera" w:date="2023-09-13T08:59:00Z">
        <w:r w:rsidRPr="002E2EBB" w:rsidDel="008A2154">
          <w:rPr>
            <w:rFonts w:eastAsia="Book Antiqua"/>
          </w:rPr>
          <w:delText>F.3. Reporting and consequences</w:delText>
        </w:r>
        <w:r w:rsidR="009F2859" w:rsidRPr="002E2EBB" w:rsidDel="008A2154">
          <w:rPr>
            <w:rFonts w:eastAsia="Book Antiqua"/>
          </w:rPr>
          <w:delText xml:space="preserve"> </w:delText>
        </w:r>
      </w:del>
    </w:p>
    <w:p w14:paraId="7261FD81" w14:textId="090BC4AF" w:rsidR="009F2859" w:rsidRPr="002E2EBB" w:rsidDel="008A2154" w:rsidRDefault="004375AF" w:rsidP="002E2EBB">
      <w:pPr>
        <w:pStyle w:val="ListParagraph"/>
        <w:ind w:left="1440"/>
        <w:rPr>
          <w:del w:id="731" w:author="Gemma testera" w:date="2023-09-13T08:59:00Z"/>
          <w:rFonts w:eastAsia="Book Antiqua"/>
        </w:rPr>
      </w:pPr>
      <w:del w:id="732" w:author="Gemma testera" w:date="2023-09-13T08:59:00Z">
        <w:r w:rsidRPr="002E2EBB" w:rsidDel="008A2154">
          <w:rPr>
            <w:rFonts w:eastAsia="Book Antiqua"/>
          </w:rPr>
          <w:delText>If you observe a failure to follow the collaboration rules, or a failure to follow basic scientific integrity,</w:delText>
        </w:r>
        <w:r w:rsidR="009F2859" w:rsidRPr="002E2EBB" w:rsidDel="008A2154">
          <w:rPr>
            <w:rFonts w:eastAsia="Book Antiqua"/>
          </w:rPr>
          <w:delText xml:space="preserve"> </w:delText>
        </w:r>
        <w:r w:rsidRPr="002E2EBB" w:rsidDel="008A2154">
          <w:rPr>
            <w:rFonts w:eastAsia="Book Antiqua"/>
          </w:rPr>
          <w:delText>please immediately bring it to the attention of a DarkSide-20k ombudsperson, a DarkSide-20k</w:delText>
        </w:r>
        <w:r w:rsidR="009F2859" w:rsidRPr="002E2EBB" w:rsidDel="008A2154">
          <w:rPr>
            <w:rFonts w:eastAsia="Book Antiqua"/>
          </w:rPr>
          <w:delText xml:space="preserve"> </w:delText>
        </w:r>
        <w:r w:rsidRPr="002E2EBB" w:rsidDel="008A2154">
          <w:rPr>
            <w:rFonts w:eastAsia="Book Antiqua"/>
          </w:rPr>
          <w:delText>Spokesperson, and/or any member of the DarkSide-20k Institutional Board.</w:delText>
        </w:r>
        <w:r w:rsidR="009F2859" w:rsidRPr="002E2EBB" w:rsidDel="008A2154">
          <w:rPr>
            <w:rFonts w:eastAsia="Book Antiqua"/>
          </w:rPr>
          <w:delText xml:space="preserve"> </w:delText>
        </w:r>
        <w:r w:rsidRPr="002E2EBB" w:rsidDel="008A2154">
          <w:rPr>
            <w:rFonts w:eastAsia="Book Antiqua"/>
          </w:rPr>
          <w:delText>If you experience or</w:delText>
        </w:r>
        <w:r w:rsidR="009F2859" w:rsidRPr="002E2EBB" w:rsidDel="008A2154">
          <w:rPr>
            <w:rFonts w:eastAsia="Book Antiqua"/>
          </w:rPr>
          <w:delText xml:space="preserve"> </w:delText>
        </w:r>
        <w:r w:rsidRPr="002E2EBB" w:rsidDel="008A2154">
          <w:rPr>
            <w:rFonts w:eastAsia="Book Antiqua"/>
          </w:rPr>
          <w:delText xml:space="preserve">observe disrespectful </w:delText>
        </w:r>
        <w:r w:rsidR="009F2859" w:rsidRPr="002E2EBB" w:rsidDel="008A2154">
          <w:rPr>
            <w:rFonts w:eastAsia="Book Antiqua"/>
          </w:rPr>
          <w:delText>behavior</w:delText>
        </w:r>
        <w:r w:rsidRPr="002E2EBB" w:rsidDel="008A2154">
          <w:rPr>
            <w:rFonts w:eastAsia="Book Antiqua"/>
          </w:rPr>
          <w:delText xml:space="preserve"> and feel in any way unable to respond or resolve</w:delText>
        </w:r>
        <w:r w:rsidR="009F2859" w:rsidRPr="002E2EBB" w:rsidDel="008A2154">
          <w:rPr>
            <w:rFonts w:eastAsia="Book Antiqua"/>
          </w:rPr>
          <w:delText xml:space="preserve"> </w:delText>
        </w:r>
        <w:r w:rsidRPr="002E2EBB" w:rsidDel="008A2154">
          <w:rPr>
            <w:rFonts w:eastAsia="Book Antiqua"/>
          </w:rPr>
          <w:delText>it respectfully (for any</w:delText>
        </w:r>
        <w:r w:rsidR="009F2859" w:rsidRPr="002E2EBB" w:rsidDel="008A2154">
          <w:rPr>
            <w:rFonts w:eastAsia="Book Antiqua"/>
          </w:rPr>
          <w:delText xml:space="preserve"> </w:delText>
        </w:r>
        <w:r w:rsidRPr="002E2EBB" w:rsidDel="008A2154">
          <w:rPr>
            <w:rFonts w:eastAsia="Book Antiqua"/>
          </w:rPr>
          <w:delText>reason), please immediately bring it to the attention of a DarkSide-20k</w:delText>
        </w:r>
        <w:r w:rsidR="009F2859" w:rsidRPr="002E2EBB" w:rsidDel="008A2154">
          <w:rPr>
            <w:rFonts w:eastAsia="Book Antiqua"/>
          </w:rPr>
          <w:delText xml:space="preserve"> </w:delText>
        </w:r>
        <w:r w:rsidRPr="002E2EBB" w:rsidDel="008A2154">
          <w:rPr>
            <w:rFonts w:eastAsia="Book Antiqua"/>
          </w:rPr>
          <w:delText>ombudsperson, a DarkSide</w:delText>
        </w:r>
        <w:r w:rsidR="006E11C7" w:rsidRPr="002E2EBB" w:rsidDel="008A2154">
          <w:rPr>
            <w:rFonts w:eastAsia="Book Antiqua"/>
          </w:rPr>
          <w:delText>-</w:delText>
        </w:r>
        <w:r w:rsidRPr="002E2EBB" w:rsidDel="008A2154">
          <w:rPr>
            <w:rFonts w:eastAsia="Book Antiqua"/>
          </w:rPr>
          <w:delText>20k Spokesperson, and/or any member of the DarkSide-20k Institutional</w:delText>
        </w:r>
        <w:r w:rsidR="009F2859" w:rsidRPr="002E2EBB" w:rsidDel="008A2154">
          <w:rPr>
            <w:rFonts w:eastAsia="Book Antiqua"/>
          </w:rPr>
          <w:delText xml:space="preserve"> </w:delText>
        </w:r>
        <w:r w:rsidRPr="002E2EBB" w:rsidDel="008A2154">
          <w:rPr>
            <w:rFonts w:eastAsia="Book Antiqua"/>
          </w:rPr>
          <w:delText xml:space="preserve">Board. </w:delText>
        </w:r>
      </w:del>
    </w:p>
    <w:p w14:paraId="27A157EA" w14:textId="23852D91" w:rsidR="009F2859" w:rsidRPr="002E2EBB" w:rsidDel="008A2154" w:rsidRDefault="009F2859" w:rsidP="002E2EBB">
      <w:pPr>
        <w:pStyle w:val="ListParagraph"/>
        <w:ind w:left="1440"/>
        <w:rPr>
          <w:del w:id="733" w:author="Gemma testera" w:date="2023-09-13T08:59:00Z"/>
          <w:rFonts w:eastAsia="Book Antiqua"/>
        </w:rPr>
      </w:pPr>
    </w:p>
    <w:p w14:paraId="5EAE946E" w14:textId="4845B5DA" w:rsidR="004375AF" w:rsidRPr="002E2EBB" w:rsidDel="008A2154" w:rsidRDefault="004375AF" w:rsidP="002E2EBB">
      <w:pPr>
        <w:pStyle w:val="ListParagraph"/>
        <w:ind w:left="1440"/>
        <w:rPr>
          <w:del w:id="734" w:author="Gemma testera" w:date="2023-09-13T08:59:00Z"/>
          <w:rFonts w:eastAsia="Book Antiqua"/>
        </w:rPr>
      </w:pPr>
      <w:del w:id="735" w:author="Gemma testera" w:date="2023-09-13T08:59:00Z">
        <w:r w:rsidRPr="002E2EBB" w:rsidDel="008A2154">
          <w:rPr>
            <w:rFonts w:eastAsia="Book Antiqua"/>
          </w:rPr>
          <w:delText>We want to hear from you about anything that you feel is disrespectful, or in violation</w:delText>
        </w:r>
        <w:r w:rsidR="009F2859" w:rsidRPr="002E2EBB" w:rsidDel="008A2154">
          <w:rPr>
            <w:rFonts w:eastAsia="Book Antiqua"/>
          </w:rPr>
          <w:delText xml:space="preserve"> </w:delText>
        </w:r>
        <w:r w:rsidRPr="002E2EBB" w:rsidDel="008A2154">
          <w:rPr>
            <w:rFonts w:eastAsia="Book Antiqua"/>
          </w:rPr>
          <w:delText>of this Code of Conduct. We will listen and work to resolve the matter peacefully and in a manner</w:delText>
        </w:r>
        <w:r w:rsidR="009F2859" w:rsidRPr="002E2EBB" w:rsidDel="008A2154">
          <w:rPr>
            <w:rFonts w:eastAsia="Book Antiqua"/>
          </w:rPr>
          <w:delText xml:space="preserve"> </w:delText>
        </w:r>
        <w:r w:rsidRPr="002E2EBB" w:rsidDel="008A2154">
          <w:rPr>
            <w:rFonts w:eastAsia="Book Antiqua"/>
          </w:rPr>
          <w:delText>that is positive for the collaboration. Discretion and privacy for the people involved will be</w:delText>
        </w:r>
        <w:r w:rsidR="009F2859" w:rsidRPr="002E2EBB" w:rsidDel="008A2154">
          <w:rPr>
            <w:rFonts w:eastAsia="Book Antiqua"/>
          </w:rPr>
          <w:delText xml:space="preserve"> always considered</w:delText>
        </w:r>
        <w:r w:rsidRPr="002E2EBB" w:rsidDel="008A2154">
          <w:rPr>
            <w:rFonts w:eastAsia="Book Antiqua"/>
          </w:rPr>
          <w:delText xml:space="preserve">. Possible actions in response to disrespectful </w:delText>
        </w:r>
        <w:r w:rsidR="009F2859" w:rsidRPr="002E2EBB" w:rsidDel="008A2154">
          <w:rPr>
            <w:rFonts w:eastAsia="Book Antiqua"/>
          </w:rPr>
          <w:delText>behavior</w:delText>
        </w:r>
        <w:r w:rsidRPr="002E2EBB" w:rsidDel="008A2154">
          <w:rPr>
            <w:rFonts w:eastAsia="Book Antiqua"/>
          </w:rPr>
          <w:delText xml:space="preserve"> may range from a</w:delText>
        </w:r>
        <w:r w:rsidR="009F2859" w:rsidRPr="002E2EBB" w:rsidDel="008A2154">
          <w:rPr>
            <w:rFonts w:eastAsia="Book Antiqua"/>
          </w:rPr>
          <w:delText xml:space="preserve"> </w:delText>
        </w:r>
        <w:r w:rsidRPr="002E2EBB" w:rsidDel="008A2154">
          <w:rPr>
            <w:rFonts w:eastAsia="Book Antiqua"/>
          </w:rPr>
          <w:delText>verbal warning by the ombudsperson or Spokesperson, to requests to leave the collaboration by the</w:delText>
        </w:r>
        <w:r w:rsidR="009F2859" w:rsidRPr="002E2EBB" w:rsidDel="008A2154">
          <w:rPr>
            <w:rFonts w:eastAsia="Book Antiqua"/>
          </w:rPr>
          <w:delText xml:space="preserve"> </w:delText>
        </w:r>
        <w:r w:rsidRPr="002E2EBB" w:rsidDel="008A2154">
          <w:rPr>
            <w:rFonts w:eastAsia="Book Antiqua"/>
          </w:rPr>
          <w:delText>Spokesperson in consultation with the Institutional Board and/or line management.</w:delText>
        </w:r>
      </w:del>
    </w:p>
    <w:p w14:paraId="0519489B" w14:textId="355E446D" w:rsidR="009F2859" w:rsidRPr="002E2EBB" w:rsidDel="008A2154" w:rsidRDefault="009F2859" w:rsidP="002E2EBB">
      <w:pPr>
        <w:pStyle w:val="ListParagraph"/>
        <w:ind w:left="1440"/>
        <w:rPr>
          <w:del w:id="736" w:author="Gemma testera" w:date="2023-09-13T08:59:00Z"/>
          <w:rFonts w:eastAsia="Book Antiqua"/>
        </w:rPr>
      </w:pPr>
    </w:p>
    <w:p w14:paraId="10BDCD38" w14:textId="0B119F3A" w:rsidR="004375AF" w:rsidRPr="002E2EBB" w:rsidDel="008A2154" w:rsidRDefault="004375AF" w:rsidP="002E2EBB">
      <w:pPr>
        <w:pStyle w:val="ListParagraph"/>
        <w:ind w:left="1440"/>
        <w:rPr>
          <w:del w:id="737" w:author="Gemma testera" w:date="2023-09-13T08:59:00Z"/>
          <w:rFonts w:eastAsia="Book Antiqua"/>
        </w:rPr>
      </w:pPr>
      <w:del w:id="738" w:author="Gemma testera" w:date="2023-09-13T08:59:00Z">
        <w:r w:rsidRPr="002E2EBB" w:rsidDel="008A2154">
          <w:rPr>
            <w:rFonts w:eastAsia="Book Antiqua"/>
          </w:rPr>
          <w:delText xml:space="preserve">Please report incidents involving harassment, discrimination, and threatening </w:delText>
        </w:r>
        <w:r w:rsidR="009F2859" w:rsidRPr="002E2EBB" w:rsidDel="008A2154">
          <w:rPr>
            <w:rFonts w:eastAsia="Book Antiqua"/>
          </w:rPr>
          <w:delText>behavior</w:delText>
        </w:r>
        <w:r w:rsidRPr="002E2EBB" w:rsidDel="008A2154">
          <w:rPr>
            <w:rFonts w:eastAsia="Book Antiqua"/>
          </w:rPr>
          <w:delText xml:space="preserve"> to line</w:delText>
        </w:r>
        <w:r w:rsidR="009F2859" w:rsidRPr="002E2EBB" w:rsidDel="008A2154">
          <w:rPr>
            <w:rFonts w:eastAsia="Book Antiqua"/>
          </w:rPr>
          <w:delText xml:space="preserve"> </w:delText>
        </w:r>
        <w:r w:rsidRPr="002E2EBB" w:rsidDel="008A2154">
          <w:rPr>
            <w:rFonts w:eastAsia="Book Antiqua"/>
          </w:rPr>
          <w:delText>management, the ombudsperson or Spokesperson, and/or the appropriate authorities.</w:delText>
        </w:r>
        <w:r w:rsidR="009F2859" w:rsidRPr="002E2EBB" w:rsidDel="008A2154">
          <w:rPr>
            <w:rFonts w:eastAsia="Book Antiqua"/>
          </w:rPr>
          <w:delText xml:space="preserve"> </w:delText>
        </w:r>
        <w:r w:rsidRPr="002E2EBB" w:rsidDel="008A2154">
          <w:rPr>
            <w:rFonts w:eastAsia="Book Antiqua"/>
          </w:rPr>
          <w:delText xml:space="preserve">Harassment, discrimination, or threatening </w:delText>
        </w:r>
        <w:r w:rsidR="009F2859" w:rsidRPr="002E2EBB" w:rsidDel="008A2154">
          <w:rPr>
            <w:rFonts w:eastAsia="Book Antiqua"/>
          </w:rPr>
          <w:delText>behavior</w:delText>
        </w:r>
        <w:r w:rsidRPr="002E2EBB" w:rsidDel="008A2154">
          <w:rPr>
            <w:rFonts w:eastAsia="Book Antiqua"/>
          </w:rPr>
          <w:delText xml:space="preserve"> may lead to involvement of appropriate</w:delText>
        </w:r>
        <w:r w:rsidR="009F2859" w:rsidRPr="002E2EBB" w:rsidDel="008A2154">
          <w:rPr>
            <w:rFonts w:eastAsia="Book Antiqua"/>
          </w:rPr>
          <w:delText xml:space="preserve"> </w:delText>
        </w:r>
        <w:r w:rsidRPr="002E2EBB" w:rsidDel="008A2154">
          <w:rPr>
            <w:rFonts w:eastAsia="Book Antiqua"/>
          </w:rPr>
          <w:delText>authorities, HR</w:delText>
        </w:r>
        <w:r w:rsidR="009F2859" w:rsidRPr="002E2EBB" w:rsidDel="008A2154">
          <w:rPr>
            <w:rFonts w:eastAsia="Book Antiqua"/>
          </w:rPr>
          <w:delText xml:space="preserve"> </w:delText>
        </w:r>
        <w:r w:rsidRPr="002E2EBB" w:rsidDel="008A2154">
          <w:rPr>
            <w:rFonts w:eastAsia="Book Antiqua"/>
          </w:rPr>
          <w:delText>departments, and line management. Discipline internal to the collaboration could</w:delText>
        </w:r>
        <w:r w:rsidR="009F2859" w:rsidRPr="002E2EBB" w:rsidDel="008A2154">
          <w:rPr>
            <w:rFonts w:eastAsia="Book Antiqua"/>
          </w:rPr>
          <w:delText xml:space="preserve"> </w:delText>
        </w:r>
        <w:r w:rsidRPr="002E2EBB" w:rsidDel="008A2154">
          <w:rPr>
            <w:rFonts w:eastAsia="Book Antiqua"/>
          </w:rPr>
          <w:delText>include re</w:delText>
        </w:r>
        <w:r w:rsidR="009F2859" w:rsidRPr="002E2EBB" w:rsidDel="008A2154">
          <w:rPr>
            <w:rFonts w:eastAsia="Book Antiqua"/>
          </w:rPr>
          <w:delText xml:space="preserve"> </w:delText>
        </w:r>
        <w:r w:rsidRPr="002E2EBB" w:rsidDel="008A2154">
          <w:rPr>
            <w:rFonts w:eastAsia="Book Antiqua"/>
          </w:rPr>
          <w:delText>assignment of responsibilities or loss of authorship privileges. Expulsion from the collaboration</w:delText>
        </w:r>
        <w:r w:rsidR="009F2859" w:rsidRPr="002E2EBB" w:rsidDel="008A2154">
          <w:rPr>
            <w:rFonts w:eastAsia="Book Antiqua"/>
          </w:rPr>
          <w:delText xml:space="preserve"> </w:delText>
        </w:r>
        <w:r w:rsidRPr="002E2EBB" w:rsidDel="008A2154">
          <w:rPr>
            <w:rFonts w:eastAsia="Book Antiqua"/>
          </w:rPr>
          <w:delText>is possible if a commensurate penalty is applied by the employer.</w:delText>
        </w:r>
      </w:del>
    </w:p>
    <w:p w14:paraId="56EE866D" w14:textId="3E163D20" w:rsidR="009F2859" w:rsidRPr="002E2EBB" w:rsidDel="008A2154" w:rsidRDefault="009F2859" w:rsidP="002E2EBB">
      <w:pPr>
        <w:pStyle w:val="ListParagraph"/>
        <w:ind w:left="1440"/>
        <w:rPr>
          <w:del w:id="739" w:author="Gemma testera" w:date="2023-09-13T08:59:00Z"/>
          <w:rFonts w:eastAsia="Book Antiqua"/>
        </w:rPr>
      </w:pPr>
    </w:p>
    <w:p w14:paraId="18D09F91" w14:textId="72390143" w:rsidR="004375AF" w:rsidRPr="002E2EBB" w:rsidDel="008A2154" w:rsidRDefault="004375AF" w:rsidP="002E2EBB">
      <w:pPr>
        <w:pStyle w:val="ListParagraph"/>
        <w:ind w:left="1440"/>
        <w:rPr>
          <w:del w:id="740" w:author="Gemma testera" w:date="2023-09-13T08:59:00Z"/>
          <w:rFonts w:eastAsia="Book Antiqua"/>
        </w:rPr>
      </w:pPr>
      <w:del w:id="741" w:author="Gemma testera" w:date="2023-09-13T08:59:00Z">
        <w:r w:rsidRPr="002E2EBB" w:rsidDel="008A2154">
          <w:rPr>
            <w:rFonts w:eastAsia="Book Antiqua"/>
          </w:rPr>
          <w:delText>If any of the members of the Institutional Board or a Spokesperson or ombudsperson are involved</w:delText>
        </w:r>
        <w:r w:rsidR="009F2859" w:rsidRPr="002E2EBB" w:rsidDel="008A2154">
          <w:rPr>
            <w:rFonts w:eastAsia="Book Antiqua"/>
          </w:rPr>
          <w:delText xml:space="preserve"> </w:delText>
        </w:r>
        <w:r w:rsidRPr="002E2EBB" w:rsidDel="008A2154">
          <w:rPr>
            <w:rFonts w:eastAsia="Book Antiqua"/>
          </w:rPr>
          <w:delText>in a violation, they must recuse themselves from any decision-making process. Retaliation for</w:delText>
        </w:r>
        <w:r w:rsidR="009F2859" w:rsidRPr="002E2EBB" w:rsidDel="008A2154">
          <w:rPr>
            <w:rFonts w:eastAsia="Book Antiqua"/>
          </w:rPr>
          <w:delText xml:space="preserve"> </w:delText>
        </w:r>
        <w:r w:rsidRPr="002E2EBB" w:rsidDel="008A2154">
          <w:rPr>
            <w:rFonts w:eastAsia="Book Antiqua"/>
          </w:rPr>
          <w:delText>complaints of inappropriate conduct will not be tolerated.</w:delText>
        </w:r>
      </w:del>
    </w:p>
    <w:p w14:paraId="1152E451" w14:textId="0FF24BE6" w:rsidR="009F2859" w:rsidRPr="002E2EBB" w:rsidDel="008A2154" w:rsidRDefault="009F2859" w:rsidP="002E2EBB">
      <w:pPr>
        <w:pStyle w:val="ListParagraph"/>
        <w:ind w:left="1440"/>
        <w:rPr>
          <w:del w:id="742" w:author="Gemma testera" w:date="2023-09-13T08:59:00Z"/>
          <w:rFonts w:eastAsia="Book Antiqua"/>
        </w:rPr>
      </w:pPr>
    </w:p>
    <w:p w14:paraId="168649CE" w14:textId="55D59619" w:rsidR="004375AF" w:rsidRPr="002E2EBB" w:rsidDel="008A2154" w:rsidRDefault="004375AF" w:rsidP="002E2EBB">
      <w:pPr>
        <w:pStyle w:val="ListParagraph"/>
        <w:ind w:left="1440"/>
        <w:rPr>
          <w:del w:id="743" w:author="Gemma testera" w:date="2023-09-13T08:59:00Z"/>
          <w:rFonts w:eastAsia="Book Antiqua"/>
        </w:rPr>
      </w:pPr>
      <w:del w:id="744" w:author="Gemma testera" w:date="2023-09-13T08:59:00Z">
        <w:r w:rsidRPr="002E2EBB" w:rsidDel="008A2154">
          <w:rPr>
            <w:rFonts w:eastAsia="Book Antiqua"/>
          </w:rPr>
          <w:delText>F.4. Implementation</w:delText>
        </w:r>
      </w:del>
    </w:p>
    <w:p w14:paraId="0A53FDC0" w14:textId="7DEC1246" w:rsidR="009F2859" w:rsidRPr="002E2EBB" w:rsidDel="008A2154" w:rsidRDefault="009F2859" w:rsidP="002E2EBB">
      <w:pPr>
        <w:pStyle w:val="ListParagraph"/>
        <w:ind w:left="1440"/>
        <w:rPr>
          <w:del w:id="745" w:author="Gemma testera" w:date="2023-09-13T08:59:00Z"/>
          <w:rFonts w:eastAsia="Book Antiqua"/>
        </w:rPr>
      </w:pPr>
    </w:p>
    <w:p w14:paraId="316ABC13" w14:textId="57B11A6E" w:rsidR="004375AF" w:rsidRPr="002E2EBB" w:rsidDel="008A2154" w:rsidRDefault="004375AF" w:rsidP="002E2EBB">
      <w:pPr>
        <w:pStyle w:val="ListParagraph"/>
        <w:ind w:left="1440"/>
        <w:rPr>
          <w:del w:id="746" w:author="Gemma testera" w:date="2023-09-13T08:59:00Z"/>
          <w:rFonts w:eastAsia="Book Antiqua"/>
        </w:rPr>
      </w:pPr>
      <w:del w:id="747" w:author="Gemma testera" w:date="2023-09-13T08:59:00Z">
        <w:r w:rsidRPr="002E2EBB" w:rsidDel="008A2154">
          <w:rPr>
            <w:rFonts w:eastAsia="Book Antiqua"/>
          </w:rPr>
          <w:delText>F.</w:delText>
        </w:r>
        <w:r w:rsidR="009F2859" w:rsidRPr="002E2EBB" w:rsidDel="008A2154">
          <w:rPr>
            <w:rFonts w:eastAsia="Book Antiqua"/>
          </w:rPr>
          <w:delText>4.</w:delText>
        </w:r>
        <w:r w:rsidRPr="002E2EBB" w:rsidDel="008A2154">
          <w:rPr>
            <w:rFonts w:eastAsia="Book Antiqua"/>
          </w:rPr>
          <w:delText xml:space="preserve">1. This Code of Conduct shall be attached to all MOUs with </w:delText>
        </w:r>
        <w:r w:rsidR="00C612E0" w:rsidRPr="002E2EBB" w:rsidDel="008A2154">
          <w:rPr>
            <w:rFonts w:eastAsia="Book Antiqua"/>
            <w:lang w:val="en-GB"/>
          </w:rPr>
          <w:delText xml:space="preserve">DarkSide-20k </w:delText>
        </w:r>
        <w:r w:rsidRPr="002E2EBB" w:rsidDel="008A2154">
          <w:rPr>
            <w:rFonts w:eastAsia="Book Antiqua"/>
          </w:rPr>
          <w:delText xml:space="preserve"> Institutions. Further,</w:delText>
        </w:r>
        <w:r w:rsidR="009F2859" w:rsidRPr="002E2EBB" w:rsidDel="008A2154">
          <w:rPr>
            <w:rFonts w:eastAsia="Book Antiqua"/>
          </w:rPr>
          <w:delText xml:space="preserve"> </w:delText>
        </w:r>
        <w:r w:rsidRPr="002E2EBB" w:rsidDel="008A2154">
          <w:rPr>
            <w:rFonts w:eastAsia="Book Antiqua"/>
          </w:rPr>
          <w:delText>the</w:delText>
        </w:r>
        <w:r w:rsidR="009F2859" w:rsidRPr="002E2EBB" w:rsidDel="008A2154">
          <w:rPr>
            <w:rFonts w:eastAsia="Book Antiqua"/>
          </w:rPr>
          <w:delText xml:space="preserve"> </w:delText>
        </w:r>
        <w:r w:rsidRPr="002E2EBB" w:rsidDel="008A2154">
          <w:rPr>
            <w:rFonts w:eastAsia="Book Antiqua"/>
          </w:rPr>
          <w:delText>MOU shall specify that it is the responsibility of each Institutional Board member to</w:delText>
        </w:r>
        <w:r w:rsidR="009F2859" w:rsidRPr="002E2EBB" w:rsidDel="008A2154">
          <w:rPr>
            <w:rFonts w:eastAsia="Book Antiqua"/>
          </w:rPr>
          <w:delText xml:space="preserve"> </w:delText>
        </w:r>
        <w:r w:rsidRPr="002E2EBB" w:rsidDel="008A2154">
          <w:rPr>
            <w:rFonts w:eastAsia="Book Antiqua"/>
          </w:rPr>
          <w:delText>ensure their group members read this document.</w:delText>
        </w:r>
      </w:del>
    </w:p>
    <w:p w14:paraId="465A1C57" w14:textId="404FCD45" w:rsidR="009F2859" w:rsidRPr="002E2EBB" w:rsidDel="008A2154" w:rsidRDefault="009F2859" w:rsidP="002E2EBB">
      <w:pPr>
        <w:pStyle w:val="ListParagraph"/>
        <w:ind w:left="1440"/>
        <w:rPr>
          <w:del w:id="748" w:author="Gemma testera" w:date="2023-09-13T08:59:00Z"/>
          <w:rFonts w:eastAsia="Book Antiqua"/>
        </w:rPr>
      </w:pPr>
    </w:p>
    <w:p w14:paraId="70DAE96F" w14:textId="02BECE6F" w:rsidR="004375AF" w:rsidRPr="002E2EBB" w:rsidDel="008A2154" w:rsidRDefault="004375AF" w:rsidP="002E2EBB">
      <w:pPr>
        <w:pStyle w:val="ListParagraph"/>
        <w:ind w:left="1440"/>
        <w:rPr>
          <w:del w:id="749" w:author="Gemma testera" w:date="2023-09-13T08:59:00Z"/>
          <w:rFonts w:eastAsia="Book Antiqua"/>
        </w:rPr>
      </w:pPr>
      <w:del w:id="750" w:author="Gemma testera" w:date="2023-09-13T08:59:00Z">
        <w:r w:rsidRPr="002E2EBB" w:rsidDel="008A2154">
          <w:rPr>
            <w:rFonts w:eastAsia="Book Antiqua"/>
          </w:rPr>
          <w:delText>F.</w:delText>
        </w:r>
        <w:r w:rsidR="009F2859" w:rsidRPr="002E2EBB" w:rsidDel="008A2154">
          <w:rPr>
            <w:rFonts w:eastAsia="Book Antiqua"/>
          </w:rPr>
          <w:delText>4.</w:delText>
        </w:r>
        <w:r w:rsidRPr="002E2EBB" w:rsidDel="008A2154">
          <w:rPr>
            <w:rFonts w:eastAsia="Book Antiqua"/>
          </w:rPr>
          <w:delText xml:space="preserve">2. There will be five </w:delText>
        </w:r>
        <w:r w:rsidR="006E11C7" w:rsidRPr="002E2EBB" w:rsidDel="008A2154">
          <w:rPr>
            <w:rFonts w:eastAsia="Book Antiqua"/>
          </w:rPr>
          <w:delText xml:space="preserve">ombudspersons </w:delText>
        </w:r>
        <w:r w:rsidRPr="002E2EBB" w:rsidDel="008A2154">
          <w:rPr>
            <w:rFonts w:eastAsia="Book Antiqua"/>
          </w:rPr>
          <w:delText>who are appointed by the Institutional Board (IB) on advice</w:delText>
        </w:r>
        <w:r w:rsidR="009F2859" w:rsidRPr="002E2EBB" w:rsidDel="008A2154">
          <w:rPr>
            <w:rFonts w:eastAsia="Book Antiqua"/>
          </w:rPr>
          <w:delText xml:space="preserve"> </w:delText>
        </w:r>
        <w:r w:rsidRPr="002E2EBB" w:rsidDel="008A2154">
          <w:rPr>
            <w:rFonts w:eastAsia="Book Antiqua"/>
          </w:rPr>
          <w:delText>from the Advisory Board. Their term of service is two years (renewable). The committee</w:delText>
        </w:r>
        <w:r w:rsidR="009F2859" w:rsidRPr="002E2EBB" w:rsidDel="008A2154">
          <w:rPr>
            <w:rFonts w:eastAsia="Book Antiqua"/>
          </w:rPr>
          <w:delText xml:space="preserve"> </w:delText>
        </w:r>
        <w:r w:rsidRPr="002E2EBB" w:rsidDel="008A2154">
          <w:rPr>
            <w:rFonts w:eastAsia="Book Antiqua"/>
          </w:rPr>
          <w:delText>shall include a wide range of levels of career advancement and represent the geographic and</w:delText>
        </w:r>
        <w:r w:rsidR="009F2859" w:rsidRPr="002E2EBB" w:rsidDel="008A2154">
          <w:rPr>
            <w:rFonts w:eastAsia="Book Antiqua"/>
          </w:rPr>
          <w:delText xml:space="preserve"> </w:delText>
        </w:r>
        <w:r w:rsidRPr="002E2EBB" w:rsidDel="008A2154">
          <w:rPr>
            <w:rFonts w:eastAsia="Book Antiqua"/>
          </w:rPr>
          <w:delText xml:space="preserve">cultural breadth of the collaboration. The names of the </w:delText>
        </w:r>
        <w:r w:rsidR="006E11C7" w:rsidRPr="002E2EBB" w:rsidDel="008A2154">
          <w:rPr>
            <w:rFonts w:eastAsia="Book Antiqua"/>
          </w:rPr>
          <w:delText xml:space="preserve">ombudspersons </w:delText>
        </w:r>
        <w:r w:rsidRPr="002E2EBB" w:rsidDel="008A2154">
          <w:rPr>
            <w:rFonts w:eastAsia="Book Antiqua"/>
          </w:rPr>
          <w:delText>will be kept on DocDB</w:delText>
        </w:r>
        <w:r w:rsidR="009F2859" w:rsidRPr="002E2EBB" w:rsidDel="008A2154">
          <w:rPr>
            <w:rFonts w:eastAsia="Book Antiqua"/>
          </w:rPr>
          <w:delText xml:space="preserve"> 2705</w:delText>
        </w:r>
      </w:del>
    </w:p>
    <w:p w14:paraId="74FAC70C" w14:textId="6D021BFD" w:rsidR="009F2859" w:rsidRPr="002E2EBB" w:rsidDel="008A2154" w:rsidRDefault="009F2859" w:rsidP="002E2EBB">
      <w:pPr>
        <w:pStyle w:val="ListParagraph"/>
        <w:ind w:left="1440"/>
        <w:rPr>
          <w:del w:id="751" w:author="Gemma testera" w:date="2023-09-13T08:59:00Z"/>
          <w:rFonts w:eastAsia="Book Antiqua"/>
        </w:rPr>
      </w:pPr>
    </w:p>
    <w:p w14:paraId="3BE8C3B3" w14:textId="63F6304C" w:rsidR="009F2859" w:rsidRPr="002E2EBB" w:rsidDel="008A2154" w:rsidRDefault="004375AF" w:rsidP="002E2EBB">
      <w:pPr>
        <w:pStyle w:val="ListParagraph"/>
        <w:ind w:left="1440"/>
        <w:rPr>
          <w:del w:id="752" w:author="Gemma testera" w:date="2023-09-13T08:59:00Z"/>
          <w:rFonts w:eastAsia="Book Antiqua"/>
        </w:rPr>
      </w:pPr>
      <w:del w:id="753" w:author="Gemma testera" w:date="2023-09-13T08:59:00Z">
        <w:r w:rsidRPr="002E2EBB" w:rsidDel="008A2154">
          <w:rPr>
            <w:rFonts w:eastAsia="Book Antiqua"/>
          </w:rPr>
          <w:delText>F.</w:delText>
        </w:r>
        <w:r w:rsidR="009F2859" w:rsidRPr="002E2EBB" w:rsidDel="008A2154">
          <w:rPr>
            <w:rFonts w:eastAsia="Book Antiqua"/>
          </w:rPr>
          <w:delText>4.</w:delText>
        </w:r>
        <w:r w:rsidRPr="002E2EBB" w:rsidDel="008A2154">
          <w:rPr>
            <w:rFonts w:eastAsia="Book Antiqua"/>
          </w:rPr>
          <w:delText xml:space="preserve">3. The responsibilities of the </w:delText>
        </w:r>
        <w:r w:rsidR="006E11C7" w:rsidRPr="002E2EBB" w:rsidDel="008A2154">
          <w:rPr>
            <w:rFonts w:eastAsia="Book Antiqua"/>
          </w:rPr>
          <w:delText xml:space="preserve">ombudspersons </w:delText>
        </w:r>
        <w:r w:rsidRPr="002E2EBB" w:rsidDel="008A2154">
          <w:rPr>
            <w:rFonts w:eastAsia="Book Antiqua"/>
          </w:rPr>
          <w:delText xml:space="preserve">are as follows: </w:delText>
        </w:r>
      </w:del>
    </w:p>
    <w:p w14:paraId="307FF674" w14:textId="74B21E02" w:rsidR="009F2859" w:rsidRPr="002E2EBB" w:rsidDel="008A2154" w:rsidRDefault="009F2859" w:rsidP="002E2EBB">
      <w:pPr>
        <w:pStyle w:val="ListParagraph"/>
        <w:ind w:left="1440"/>
        <w:rPr>
          <w:del w:id="754" w:author="Gemma testera" w:date="2023-09-13T08:59:00Z"/>
          <w:rFonts w:eastAsia="Book Antiqua"/>
        </w:rPr>
      </w:pPr>
      <w:del w:id="755" w:author="Gemma testera" w:date="2023-09-13T08:59:00Z">
        <w:r w:rsidRPr="002E2EBB" w:rsidDel="008A2154">
          <w:rPr>
            <w:rFonts w:eastAsia="Book Antiqua"/>
          </w:rPr>
          <w:tab/>
        </w:r>
        <w:r w:rsidR="004375AF" w:rsidRPr="002E2EBB" w:rsidDel="008A2154">
          <w:rPr>
            <w:rFonts w:eastAsia="Book Antiqua"/>
          </w:rPr>
          <w:delText>a) to serve as the point of contact for</w:delText>
        </w:r>
        <w:r w:rsidRPr="002E2EBB" w:rsidDel="008A2154">
          <w:rPr>
            <w:rFonts w:eastAsia="Book Antiqua"/>
          </w:rPr>
          <w:delText xml:space="preserve"> </w:delText>
        </w:r>
        <w:r w:rsidR="004375AF" w:rsidRPr="002E2EBB" w:rsidDel="008A2154">
          <w:rPr>
            <w:rFonts w:eastAsia="Book Antiqua"/>
          </w:rPr>
          <w:delText>dispute resolution</w:delText>
        </w:r>
        <w:r w:rsidR="006E11C7" w:rsidRPr="002E2EBB" w:rsidDel="008A2154">
          <w:rPr>
            <w:rFonts w:eastAsia="Book Antiqua"/>
          </w:rPr>
          <w:delText>.</w:delText>
        </w:r>
        <w:r w:rsidR="004375AF" w:rsidRPr="002E2EBB" w:rsidDel="008A2154">
          <w:rPr>
            <w:rFonts w:eastAsia="Book Antiqua"/>
          </w:rPr>
          <w:delText xml:space="preserve"> </w:delText>
        </w:r>
      </w:del>
    </w:p>
    <w:p w14:paraId="156FC7C0" w14:textId="3B60DB2E" w:rsidR="009F2859" w:rsidRPr="002E2EBB" w:rsidDel="008A2154" w:rsidRDefault="009F2859" w:rsidP="002E2EBB">
      <w:pPr>
        <w:pStyle w:val="ListParagraph"/>
        <w:ind w:left="1440"/>
        <w:rPr>
          <w:del w:id="756" w:author="Gemma testera" w:date="2023-09-13T08:59:00Z"/>
          <w:rFonts w:eastAsia="Book Antiqua"/>
        </w:rPr>
      </w:pPr>
      <w:del w:id="757" w:author="Gemma testera" w:date="2023-09-13T08:59:00Z">
        <w:r w:rsidRPr="002E2EBB" w:rsidDel="008A2154">
          <w:rPr>
            <w:rFonts w:eastAsia="Book Antiqua"/>
          </w:rPr>
          <w:tab/>
        </w:r>
        <w:r w:rsidR="004375AF" w:rsidRPr="002E2EBB" w:rsidDel="008A2154">
          <w:rPr>
            <w:rFonts w:eastAsia="Book Antiqua"/>
          </w:rPr>
          <w:delText>b) if necessary, to investigate the situation further</w:delText>
        </w:r>
        <w:r w:rsidR="006E11C7" w:rsidRPr="002E2EBB" w:rsidDel="008A2154">
          <w:rPr>
            <w:rFonts w:eastAsia="Book Antiqua"/>
          </w:rPr>
          <w:delText>.</w:delText>
        </w:r>
        <w:r w:rsidR="004375AF" w:rsidRPr="002E2EBB" w:rsidDel="008A2154">
          <w:rPr>
            <w:rFonts w:eastAsia="Book Antiqua"/>
          </w:rPr>
          <w:delText xml:space="preserve"> </w:delText>
        </w:r>
      </w:del>
    </w:p>
    <w:p w14:paraId="64547082" w14:textId="7DB02502" w:rsidR="009F2859" w:rsidRPr="002E2EBB" w:rsidDel="008A2154" w:rsidRDefault="009F2859" w:rsidP="002E2EBB">
      <w:pPr>
        <w:pStyle w:val="ListParagraph"/>
        <w:ind w:left="1440"/>
        <w:rPr>
          <w:del w:id="758" w:author="Gemma testera" w:date="2023-09-13T08:59:00Z"/>
          <w:rFonts w:eastAsia="Book Antiqua"/>
        </w:rPr>
      </w:pPr>
      <w:del w:id="759" w:author="Gemma testera" w:date="2023-09-13T08:59:00Z">
        <w:r w:rsidRPr="002E2EBB" w:rsidDel="008A2154">
          <w:rPr>
            <w:rFonts w:eastAsia="Book Antiqua"/>
          </w:rPr>
          <w:tab/>
        </w:r>
        <w:r w:rsidR="004375AF" w:rsidRPr="002E2EBB" w:rsidDel="008A2154">
          <w:rPr>
            <w:rFonts w:eastAsia="Book Antiqua"/>
          </w:rPr>
          <w:delText>c) help collaborators</w:delText>
        </w:r>
        <w:r w:rsidRPr="002E2EBB" w:rsidDel="008A2154">
          <w:rPr>
            <w:rFonts w:eastAsia="Book Antiqua"/>
          </w:rPr>
          <w:delText xml:space="preserve"> </w:delText>
        </w:r>
        <w:r w:rsidR="004375AF" w:rsidRPr="002E2EBB" w:rsidDel="008A2154">
          <w:rPr>
            <w:rFonts w:eastAsia="Book Antiqua"/>
          </w:rPr>
          <w:delText xml:space="preserve">to voice their concerns and advise them on the best way to deal with a </w:delText>
        </w:r>
        <w:r w:rsidRPr="002E2EBB" w:rsidDel="008A2154">
          <w:rPr>
            <w:rFonts w:eastAsia="Book Antiqua"/>
          </w:rPr>
          <w:tab/>
        </w:r>
        <w:r w:rsidRPr="002E2EBB" w:rsidDel="008A2154">
          <w:rPr>
            <w:rFonts w:eastAsia="Book Antiqua"/>
          </w:rPr>
          <w:tab/>
          <w:delText>situation.</w:delText>
        </w:r>
        <w:r w:rsidR="004375AF" w:rsidRPr="002E2EBB" w:rsidDel="008A2154">
          <w:rPr>
            <w:rFonts w:eastAsia="Book Antiqua"/>
          </w:rPr>
          <w:delText xml:space="preserve"> </w:delText>
        </w:r>
      </w:del>
    </w:p>
    <w:p w14:paraId="108EC06B" w14:textId="65EE901E" w:rsidR="009F2859" w:rsidRPr="002E2EBB" w:rsidDel="008A2154" w:rsidRDefault="009F2859" w:rsidP="002E2EBB">
      <w:pPr>
        <w:pStyle w:val="ListParagraph"/>
        <w:ind w:left="1440"/>
        <w:rPr>
          <w:del w:id="760" w:author="Gemma testera" w:date="2023-09-13T08:59:00Z"/>
          <w:rFonts w:eastAsia="Book Antiqua"/>
        </w:rPr>
      </w:pPr>
      <w:del w:id="761" w:author="Gemma testera" w:date="2023-09-13T08:59:00Z">
        <w:r w:rsidRPr="002E2EBB" w:rsidDel="008A2154">
          <w:rPr>
            <w:rFonts w:eastAsia="Book Antiqua"/>
          </w:rPr>
          <w:tab/>
        </w:r>
        <w:r w:rsidR="004375AF" w:rsidRPr="002E2EBB" w:rsidDel="008A2154">
          <w:rPr>
            <w:rFonts w:eastAsia="Book Antiqua"/>
          </w:rPr>
          <w:delText>d) report</w:delText>
        </w:r>
        <w:r w:rsidRPr="002E2EBB" w:rsidDel="008A2154">
          <w:rPr>
            <w:rFonts w:eastAsia="Book Antiqua"/>
          </w:rPr>
          <w:delText xml:space="preserve"> </w:delText>
        </w:r>
        <w:r w:rsidR="004375AF" w:rsidRPr="002E2EBB" w:rsidDel="008A2154">
          <w:rPr>
            <w:rFonts w:eastAsia="Book Antiqua"/>
          </w:rPr>
          <w:delText xml:space="preserve">to the spokesperson(s); and </w:delText>
        </w:r>
      </w:del>
    </w:p>
    <w:p w14:paraId="3FFE9F21" w14:textId="6B55667D" w:rsidR="004375AF" w:rsidRPr="002E2EBB" w:rsidDel="008A2154" w:rsidRDefault="009F2859" w:rsidP="002E2EBB">
      <w:pPr>
        <w:pStyle w:val="ListParagraph"/>
        <w:ind w:left="1440"/>
        <w:rPr>
          <w:del w:id="762" w:author="Gemma testera" w:date="2023-09-13T08:59:00Z"/>
          <w:rFonts w:eastAsia="Book Antiqua"/>
        </w:rPr>
      </w:pPr>
      <w:del w:id="763" w:author="Gemma testera" w:date="2023-09-13T08:59:00Z">
        <w:r w:rsidRPr="002E2EBB" w:rsidDel="008A2154">
          <w:rPr>
            <w:rFonts w:eastAsia="Book Antiqua"/>
          </w:rPr>
          <w:tab/>
        </w:r>
        <w:r w:rsidR="004375AF" w:rsidRPr="002E2EBB" w:rsidDel="008A2154">
          <w:rPr>
            <w:rFonts w:eastAsia="Book Antiqua"/>
          </w:rPr>
          <w:delText>e) maintain confidentiality. Should an issue be referred to the</w:delText>
        </w:r>
        <w:r w:rsidRPr="002E2EBB" w:rsidDel="008A2154">
          <w:rPr>
            <w:rFonts w:eastAsia="Book Antiqua"/>
          </w:rPr>
          <w:delText xml:space="preserve"> </w:delText>
        </w:r>
        <w:r w:rsidR="004375AF" w:rsidRPr="002E2EBB" w:rsidDel="008A2154">
          <w:rPr>
            <w:rFonts w:eastAsia="Book Antiqua"/>
          </w:rPr>
          <w:delText>IB, an ombudsperson will lead</w:delText>
        </w:r>
        <w:r w:rsidRPr="002E2EBB" w:rsidDel="008A2154">
          <w:rPr>
            <w:rFonts w:eastAsia="Book Antiqua"/>
          </w:rPr>
          <w:delText xml:space="preserve"> </w:delText>
        </w:r>
        <w:r w:rsidRPr="002E2EBB" w:rsidDel="008A2154">
          <w:rPr>
            <w:rFonts w:eastAsia="Book Antiqua"/>
          </w:rPr>
          <w:tab/>
        </w:r>
        <w:r w:rsidR="004375AF" w:rsidRPr="002E2EBB" w:rsidDel="008A2154">
          <w:rPr>
            <w:rFonts w:eastAsia="Book Antiqua"/>
          </w:rPr>
          <w:delText>the process. If the parties involved in a conflict are within one</w:delText>
        </w:r>
        <w:r w:rsidRPr="002E2EBB" w:rsidDel="008A2154">
          <w:rPr>
            <w:rFonts w:eastAsia="Book Antiqua"/>
          </w:rPr>
          <w:delText xml:space="preserve"> </w:delText>
        </w:r>
        <w:r w:rsidR="004375AF" w:rsidRPr="002E2EBB" w:rsidDel="008A2154">
          <w:rPr>
            <w:rFonts w:eastAsia="Book Antiqua"/>
          </w:rPr>
          <w:delText xml:space="preserve">institution, the DS-20k </w:delText>
        </w:r>
        <w:r w:rsidRPr="002E2EBB" w:rsidDel="008A2154">
          <w:rPr>
            <w:rFonts w:eastAsia="Book Antiqua"/>
          </w:rPr>
          <w:tab/>
        </w:r>
        <w:r w:rsidR="004375AF" w:rsidRPr="002E2EBB" w:rsidDel="008A2154">
          <w:rPr>
            <w:rFonts w:eastAsia="Book Antiqua"/>
          </w:rPr>
          <w:delText>collaboration</w:delText>
        </w:r>
        <w:r w:rsidRPr="002E2EBB" w:rsidDel="008A2154">
          <w:rPr>
            <w:rFonts w:eastAsia="Book Antiqua"/>
          </w:rPr>
          <w:delText xml:space="preserve"> </w:delText>
        </w:r>
        <w:r w:rsidR="004375AF" w:rsidRPr="002E2EBB" w:rsidDel="008A2154">
          <w:rPr>
            <w:rFonts w:eastAsia="Book Antiqua"/>
          </w:rPr>
          <w:delText>defers to that institution’s policies.</w:delText>
        </w:r>
      </w:del>
    </w:p>
    <w:p w14:paraId="3E6C8BF3" w14:textId="4649A8A5" w:rsidR="009F2859" w:rsidRPr="002E2EBB" w:rsidDel="008A2154" w:rsidRDefault="009F2859" w:rsidP="002E2EBB">
      <w:pPr>
        <w:pStyle w:val="ListParagraph"/>
        <w:ind w:left="1440"/>
        <w:rPr>
          <w:del w:id="764" w:author="Gemma testera" w:date="2023-09-13T08:59:00Z"/>
          <w:rFonts w:eastAsia="Book Antiqua"/>
        </w:rPr>
      </w:pPr>
    </w:p>
    <w:p w14:paraId="72666D09" w14:textId="1774B745" w:rsidR="004375AF" w:rsidRPr="002E2EBB" w:rsidDel="008A2154" w:rsidRDefault="004375AF" w:rsidP="002E2EBB">
      <w:pPr>
        <w:pStyle w:val="ListParagraph"/>
        <w:ind w:left="1440"/>
        <w:rPr>
          <w:del w:id="765" w:author="Gemma testera" w:date="2023-09-13T08:59:00Z"/>
          <w:rFonts w:eastAsia="Book Antiqua"/>
        </w:rPr>
      </w:pPr>
      <w:del w:id="766" w:author="Gemma testera" w:date="2023-09-13T08:59:00Z">
        <w:r w:rsidRPr="002E2EBB" w:rsidDel="008A2154">
          <w:rPr>
            <w:rFonts w:eastAsia="Book Antiqua"/>
          </w:rPr>
          <w:delText>F.</w:delText>
        </w:r>
        <w:r w:rsidR="009F2859" w:rsidRPr="002E2EBB" w:rsidDel="008A2154">
          <w:rPr>
            <w:rFonts w:eastAsia="Book Antiqua"/>
          </w:rPr>
          <w:delText>4.</w:delText>
        </w:r>
        <w:r w:rsidRPr="002E2EBB" w:rsidDel="008A2154">
          <w:rPr>
            <w:rFonts w:eastAsia="Book Antiqua"/>
          </w:rPr>
          <w:delText xml:space="preserve">4. If the </w:delText>
        </w:r>
        <w:r w:rsidR="006E11C7" w:rsidRPr="002E2EBB" w:rsidDel="008A2154">
          <w:rPr>
            <w:rFonts w:eastAsia="Book Antiqua"/>
          </w:rPr>
          <w:delText>Ombud people</w:delText>
        </w:r>
        <w:r w:rsidRPr="002E2EBB" w:rsidDel="008A2154">
          <w:rPr>
            <w:rFonts w:eastAsia="Book Antiqua"/>
          </w:rPr>
          <w:delText xml:space="preserve"> and the spokespeople find that the severity is such that discipline within</w:delText>
        </w:r>
        <w:r w:rsidR="009F2859" w:rsidRPr="002E2EBB" w:rsidDel="008A2154">
          <w:rPr>
            <w:rFonts w:eastAsia="Book Antiqua"/>
          </w:rPr>
          <w:delText xml:space="preserve"> </w:delText>
        </w:r>
        <w:r w:rsidRPr="002E2EBB" w:rsidDel="008A2154">
          <w:rPr>
            <w:rFonts w:eastAsia="Book Antiqua"/>
          </w:rPr>
          <w:delText>the collaboration ought to be considered, they will refer it, with appropriate confidentiality,</w:delText>
        </w:r>
        <w:r w:rsidR="009F2859" w:rsidRPr="002E2EBB" w:rsidDel="008A2154">
          <w:rPr>
            <w:rFonts w:eastAsia="Book Antiqua"/>
          </w:rPr>
          <w:delText xml:space="preserve"> </w:delText>
        </w:r>
        <w:r w:rsidRPr="002E2EBB" w:rsidDel="008A2154">
          <w:rPr>
            <w:rFonts w:eastAsia="Book Antiqua"/>
          </w:rPr>
          <w:delText>to the IB. The IB can decide to appoint an impartial review committee to hear all sides of</w:delText>
        </w:r>
        <w:r w:rsidR="009F2859" w:rsidRPr="002E2EBB" w:rsidDel="008A2154">
          <w:rPr>
            <w:rFonts w:eastAsia="Book Antiqua"/>
          </w:rPr>
          <w:delText xml:space="preserve"> </w:delText>
        </w:r>
        <w:r w:rsidRPr="002E2EBB" w:rsidDel="008A2154">
          <w:rPr>
            <w:rFonts w:eastAsia="Book Antiqua"/>
          </w:rPr>
          <w:delText>the issue and make a recommendation to the IB regarding expulsion. The IB will then take</w:delText>
        </w:r>
        <w:r w:rsidR="009F2859" w:rsidRPr="002E2EBB" w:rsidDel="008A2154">
          <w:rPr>
            <w:rFonts w:eastAsia="Book Antiqua"/>
          </w:rPr>
          <w:delText xml:space="preserve"> </w:delText>
        </w:r>
        <w:r w:rsidRPr="002E2EBB" w:rsidDel="008A2154">
          <w:rPr>
            <w:rFonts w:eastAsia="Book Antiqua"/>
          </w:rPr>
          <w:delText>a decision based on this advice.</w:delText>
        </w:r>
      </w:del>
    </w:p>
    <w:p w14:paraId="181F47B2" w14:textId="73A7A083" w:rsidR="009F2859" w:rsidRPr="002E2EBB" w:rsidDel="008A2154" w:rsidRDefault="009F2859" w:rsidP="002E2EBB">
      <w:pPr>
        <w:pStyle w:val="ListParagraph"/>
        <w:ind w:left="1440"/>
        <w:rPr>
          <w:del w:id="767" w:author="Gemma testera" w:date="2023-09-13T08:59:00Z"/>
          <w:rFonts w:eastAsia="Book Antiqua"/>
        </w:rPr>
      </w:pPr>
    </w:p>
    <w:p w14:paraId="53A986B4" w14:textId="28D7A7F7" w:rsidR="004375AF" w:rsidRPr="002E2EBB" w:rsidDel="008A2154" w:rsidRDefault="004375AF" w:rsidP="002E2EBB">
      <w:pPr>
        <w:pStyle w:val="ListParagraph"/>
        <w:ind w:left="1440"/>
        <w:rPr>
          <w:del w:id="768" w:author="Gemma testera" w:date="2023-09-13T08:59:00Z"/>
          <w:rFonts w:eastAsia="Book Antiqua"/>
        </w:rPr>
      </w:pPr>
      <w:del w:id="769" w:author="Gemma testera" w:date="2023-09-13T08:59:00Z">
        <w:r w:rsidRPr="002E2EBB" w:rsidDel="008A2154">
          <w:rPr>
            <w:rFonts w:eastAsia="Book Antiqua"/>
          </w:rPr>
          <w:delText xml:space="preserve">F.5. If the </w:delText>
        </w:r>
        <w:r w:rsidR="006E11C7" w:rsidRPr="002E2EBB" w:rsidDel="008A2154">
          <w:rPr>
            <w:rFonts w:eastAsia="Book Antiqua"/>
          </w:rPr>
          <w:delText>Ombud people</w:delText>
        </w:r>
        <w:r w:rsidRPr="002E2EBB" w:rsidDel="008A2154">
          <w:rPr>
            <w:rFonts w:eastAsia="Book Antiqua"/>
          </w:rPr>
          <w:delText xml:space="preserve"> and spokesperson find the actions not so severe, they may take actions</w:delText>
        </w:r>
        <w:r w:rsidR="009F2859" w:rsidRPr="002E2EBB" w:rsidDel="008A2154">
          <w:rPr>
            <w:rFonts w:eastAsia="Book Antiqua"/>
          </w:rPr>
          <w:delText xml:space="preserve"> </w:delText>
        </w:r>
        <w:r w:rsidRPr="002E2EBB" w:rsidDel="008A2154">
          <w:rPr>
            <w:rFonts w:eastAsia="Book Antiqua"/>
          </w:rPr>
          <w:delText>to resolve the issue with the individuals, keeping appropriate confidentiality.</w:delText>
        </w:r>
      </w:del>
    </w:p>
    <w:p w14:paraId="0DA04FF8" w14:textId="745367D3" w:rsidR="009F2859" w:rsidRPr="002E2EBB" w:rsidDel="008A2154" w:rsidRDefault="009F2859" w:rsidP="002E2EBB">
      <w:pPr>
        <w:pStyle w:val="ListParagraph"/>
        <w:ind w:left="1440"/>
        <w:rPr>
          <w:del w:id="770" w:author="Gemma testera" w:date="2023-09-13T08:59:00Z"/>
          <w:rFonts w:eastAsia="Book Antiqua"/>
        </w:rPr>
      </w:pPr>
    </w:p>
    <w:p w14:paraId="29A1782A" w14:textId="57F9CF5C" w:rsidR="004375AF" w:rsidRPr="002E2EBB" w:rsidDel="008A2154" w:rsidRDefault="004375AF" w:rsidP="002E2EBB">
      <w:pPr>
        <w:pStyle w:val="ListParagraph"/>
        <w:ind w:left="1440"/>
        <w:rPr>
          <w:del w:id="771" w:author="Gemma testera" w:date="2023-09-13T08:59:00Z"/>
          <w:rFonts w:eastAsia="Book Antiqua"/>
        </w:rPr>
      </w:pPr>
      <w:del w:id="772" w:author="Gemma testera" w:date="2023-09-13T08:59:00Z">
        <w:r w:rsidRPr="002E2EBB" w:rsidDel="008A2154">
          <w:rPr>
            <w:rFonts w:eastAsia="Book Antiqua"/>
          </w:rPr>
          <w:delText>F.5. Final words</w:delText>
        </w:r>
      </w:del>
    </w:p>
    <w:p w14:paraId="3D70AB60" w14:textId="7D9382E4" w:rsidR="004375AF" w:rsidRPr="002E2EBB" w:rsidDel="008A2154" w:rsidRDefault="004375AF" w:rsidP="002E2EBB">
      <w:pPr>
        <w:pStyle w:val="ListParagraph"/>
        <w:ind w:left="1440"/>
        <w:rPr>
          <w:del w:id="773" w:author="Gemma testera" w:date="2023-09-13T08:59:00Z"/>
          <w:rFonts w:eastAsia="Book Antiqua"/>
        </w:rPr>
      </w:pPr>
      <w:del w:id="774" w:author="Gemma testera" w:date="2023-09-13T08:59:00Z">
        <w:r w:rsidRPr="002E2EBB" w:rsidDel="008A2154">
          <w:rPr>
            <w:rFonts w:eastAsia="Book Antiqua"/>
          </w:rPr>
          <w:delText>Collaborations succeed when everyone feels safe to fully contribute their opinions, skills, and talents.</w:delText>
        </w:r>
        <w:r w:rsidR="009F2859" w:rsidRPr="002E2EBB" w:rsidDel="008A2154">
          <w:rPr>
            <w:rFonts w:eastAsia="Book Antiqua"/>
          </w:rPr>
          <w:delText xml:space="preserve"> </w:delText>
        </w:r>
        <w:r w:rsidRPr="002E2EBB" w:rsidDel="008A2154">
          <w:rPr>
            <w:rFonts w:eastAsia="Book Antiqua"/>
          </w:rPr>
          <w:delText>It is up to every member of the collaboration to create an environment in which this is possible.</w:delText>
        </w:r>
      </w:del>
    </w:p>
    <w:p w14:paraId="30A1044D" w14:textId="1F1152C0" w:rsidR="00B905CF" w:rsidRPr="002E2EBB" w:rsidDel="008A2154" w:rsidRDefault="00B905CF" w:rsidP="002E2EBB">
      <w:pPr>
        <w:pStyle w:val="ListParagraph"/>
        <w:ind w:left="1440"/>
        <w:rPr>
          <w:del w:id="775" w:author="Gemma testera" w:date="2023-09-13T08:59:00Z"/>
          <w:rFonts w:eastAsia="Book Antiqua"/>
          <w:highlight w:val="white"/>
        </w:rPr>
      </w:pPr>
    </w:p>
    <w:p w14:paraId="1AD826B9" w14:textId="76A05535" w:rsidR="00B905CF" w:rsidRPr="002E2EBB" w:rsidDel="008A2154" w:rsidRDefault="00B905CF" w:rsidP="002E2EBB">
      <w:pPr>
        <w:pStyle w:val="ListParagraph"/>
        <w:ind w:left="1440"/>
        <w:rPr>
          <w:del w:id="776" w:author="Gemma testera" w:date="2023-09-13T08:59:00Z"/>
          <w:rFonts w:eastAsia="Book Antiqua"/>
          <w:highlight w:val="white"/>
        </w:rPr>
      </w:pPr>
    </w:p>
    <w:p w14:paraId="7ABEDBF3" w14:textId="77946D52" w:rsidR="00B905CF" w:rsidRPr="002E2EBB" w:rsidDel="008A2154" w:rsidRDefault="00B905CF" w:rsidP="002E2EBB">
      <w:pPr>
        <w:pStyle w:val="ListParagraph"/>
        <w:ind w:left="1440"/>
        <w:rPr>
          <w:del w:id="777" w:author="Gemma testera" w:date="2023-09-13T08:59:00Z"/>
          <w:rFonts w:eastAsia="Book Antiqua"/>
          <w:highlight w:val="white"/>
        </w:rPr>
      </w:pPr>
      <w:del w:id="778" w:author="Gemma testera" w:date="2023-09-13T08:59:00Z">
        <w:r w:rsidRPr="002E2EBB" w:rsidDel="008A2154">
          <w:rPr>
            <w:rFonts w:eastAsia="Book Antiqua"/>
            <w:highlight w:val="white"/>
          </w:rPr>
          <w:br w:type="page"/>
        </w:r>
      </w:del>
    </w:p>
    <w:p w14:paraId="5A8C5DAA" w14:textId="7BD12355" w:rsidR="00B905CF" w:rsidRPr="002E2EBB" w:rsidDel="008A2154" w:rsidRDefault="00B905CF" w:rsidP="002E2EBB">
      <w:pPr>
        <w:pStyle w:val="ListParagraph"/>
        <w:ind w:left="1440"/>
        <w:rPr>
          <w:del w:id="779" w:author="Gemma testera" w:date="2023-09-13T08:59:00Z"/>
          <w:rFonts w:eastAsia="Book Antiqua"/>
          <w:bCs/>
          <w:highlight w:val="white"/>
        </w:rPr>
      </w:pPr>
      <w:del w:id="780" w:author="Gemma testera" w:date="2023-09-13T08:59:00Z">
        <w:r w:rsidRPr="002E2EBB" w:rsidDel="008A2154">
          <w:rPr>
            <w:rFonts w:eastAsia="Book Antiqua"/>
            <w:bCs/>
            <w:highlight w:val="white"/>
          </w:rPr>
          <w:delText>Appendix G</w:delText>
        </w:r>
      </w:del>
    </w:p>
    <w:p w14:paraId="5D9FB7AB" w14:textId="7F8346F5" w:rsidR="00B905CF" w:rsidRPr="002E2EBB" w:rsidDel="008A2154" w:rsidRDefault="00B905CF" w:rsidP="002E2EBB">
      <w:pPr>
        <w:pStyle w:val="ListParagraph"/>
        <w:ind w:left="1440"/>
        <w:rPr>
          <w:del w:id="781" w:author="Gemma testera" w:date="2023-09-13T08:59:00Z"/>
          <w:rFonts w:eastAsia="Book Antiqua"/>
          <w:highlight w:val="white"/>
        </w:rPr>
      </w:pPr>
      <w:del w:id="782" w:author="Gemma testera" w:date="2023-09-13T08:59:00Z">
        <w:r w:rsidRPr="002E2EBB" w:rsidDel="008A2154">
          <w:rPr>
            <w:rFonts w:eastAsia="Book Antiqua"/>
            <w:highlight w:val="white"/>
          </w:rPr>
          <w:delText>Approval of results</w:delText>
        </w:r>
      </w:del>
    </w:p>
    <w:p w14:paraId="2504E322" w14:textId="6A4621D5" w:rsidR="00B905CF" w:rsidRPr="002E2EBB" w:rsidDel="008A2154" w:rsidRDefault="00B905CF" w:rsidP="002E2EBB">
      <w:pPr>
        <w:pStyle w:val="ListParagraph"/>
        <w:ind w:left="1440"/>
        <w:rPr>
          <w:del w:id="783" w:author="Gemma testera" w:date="2023-09-13T08:59:00Z"/>
          <w:rFonts w:eastAsia="Book Antiqua"/>
          <w:highlight w:val="white"/>
        </w:rPr>
      </w:pPr>
    </w:p>
    <w:p w14:paraId="0035B161" w14:textId="79900725" w:rsidR="00B905CF" w:rsidRPr="002E2EBB" w:rsidDel="008A2154" w:rsidRDefault="00B905CF" w:rsidP="002E2EBB">
      <w:pPr>
        <w:pStyle w:val="ListParagraph"/>
        <w:ind w:left="1440"/>
        <w:rPr>
          <w:del w:id="784" w:author="Gemma testera" w:date="2023-09-13T08:59:00Z"/>
          <w:rFonts w:eastAsia="Book Antiqua"/>
          <w:highlight w:val="white"/>
        </w:rPr>
      </w:pPr>
      <w:del w:id="785" w:author="Gemma testera" w:date="2023-09-13T08:59:00Z">
        <w:r w:rsidRPr="002E2EBB" w:rsidDel="008A2154">
          <w:rPr>
            <w:rFonts w:eastAsia="Book Antiqua"/>
            <w:highlight w:val="white"/>
          </w:rPr>
          <w:delText>To be written</w:delText>
        </w:r>
      </w:del>
    </w:p>
    <w:p w14:paraId="5BCA0327" w14:textId="256F184B" w:rsidR="00B905CF" w:rsidRPr="002E2EBB" w:rsidDel="008A2154" w:rsidRDefault="00B905CF" w:rsidP="002E2EBB">
      <w:pPr>
        <w:pStyle w:val="ListParagraph"/>
        <w:ind w:left="1440"/>
        <w:rPr>
          <w:del w:id="786" w:author="Gemma testera" w:date="2023-09-13T08:59:00Z"/>
          <w:rFonts w:eastAsia="Book Antiqua"/>
          <w:highlight w:val="white"/>
        </w:rPr>
      </w:pPr>
    </w:p>
    <w:p w14:paraId="2C2DCB58" w14:textId="3203C6D8" w:rsidR="00B905CF" w:rsidRPr="002E2EBB" w:rsidDel="008A2154" w:rsidRDefault="00B905CF" w:rsidP="002E2EBB">
      <w:pPr>
        <w:pStyle w:val="ListParagraph"/>
        <w:ind w:left="1440"/>
        <w:rPr>
          <w:del w:id="787" w:author="Gemma testera" w:date="2023-09-13T08:59:00Z"/>
          <w:rFonts w:eastAsia="Book Antiqua"/>
          <w:highlight w:val="white"/>
        </w:rPr>
      </w:pPr>
    </w:p>
    <w:p w14:paraId="0640686D" w14:textId="77DDE32C" w:rsidR="00B905CF" w:rsidRPr="002E2EBB" w:rsidDel="008A2154" w:rsidRDefault="00B905CF" w:rsidP="002E2EBB">
      <w:pPr>
        <w:pStyle w:val="ListParagraph"/>
        <w:ind w:left="1440"/>
        <w:rPr>
          <w:del w:id="788" w:author="Gemma testera" w:date="2023-09-13T08:59:00Z"/>
          <w:rFonts w:eastAsia="Book Antiqua"/>
          <w:bCs/>
          <w:highlight w:val="white"/>
        </w:rPr>
      </w:pPr>
      <w:del w:id="789" w:author="Gemma testera" w:date="2023-09-13T08:59:00Z">
        <w:r w:rsidRPr="002E2EBB" w:rsidDel="008A2154">
          <w:rPr>
            <w:rFonts w:eastAsia="Book Antiqua"/>
            <w:bCs/>
            <w:highlight w:val="white"/>
          </w:rPr>
          <w:br w:type="page"/>
        </w:r>
      </w:del>
    </w:p>
    <w:p w14:paraId="71F78CAC" w14:textId="31FFD468" w:rsidR="00B905CF" w:rsidRPr="002E2EBB" w:rsidDel="008A2154" w:rsidRDefault="00B905CF" w:rsidP="002E2EBB">
      <w:pPr>
        <w:pStyle w:val="ListParagraph"/>
        <w:ind w:left="1440"/>
        <w:rPr>
          <w:del w:id="790" w:author="Gemma testera" w:date="2023-09-13T08:59:00Z"/>
          <w:rFonts w:eastAsia="Book Antiqua"/>
          <w:bCs/>
          <w:highlight w:val="white"/>
        </w:rPr>
      </w:pPr>
      <w:del w:id="791" w:author="Gemma testera" w:date="2023-09-13T08:59:00Z">
        <w:r w:rsidRPr="002E2EBB" w:rsidDel="008A2154">
          <w:rPr>
            <w:rFonts w:eastAsia="Book Antiqua"/>
            <w:bCs/>
            <w:highlight w:val="white"/>
          </w:rPr>
          <w:delText>Appendix H</w:delText>
        </w:r>
      </w:del>
    </w:p>
    <w:p w14:paraId="40DC83D1" w14:textId="78044712" w:rsidR="00B905CF" w:rsidRPr="002E2EBB" w:rsidDel="008A2154" w:rsidRDefault="00B905CF" w:rsidP="002E2EBB">
      <w:pPr>
        <w:pStyle w:val="ListParagraph"/>
        <w:ind w:left="1440"/>
        <w:rPr>
          <w:del w:id="792" w:author="Gemma testera" w:date="2023-09-13T08:59:00Z"/>
          <w:rFonts w:eastAsia="Book Antiqua"/>
          <w:highlight w:val="white"/>
        </w:rPr>
      </w:pPr>
      <w:del w:id="793" w:author="Gemma testera" w:date="2023-09-13T08:59:00Z">
        <w:r w:rsidRPr="002E2EBB" w:rsidDel="008A2154">
          <w:rPr>
            <w:rFonts w:eastAsia="Book Antiqua"/>
            <w:highlight w:val="white"/>
          </w:rPr>
          <w:delText>Publication Rules</w:delText>
        </w:r>
      </w:del>
    </w:p>
    <w:p w14:paraId="66B9C0F7" w14:textId="5727823C" w:rsidR="00B905CF" w:rsidRPr="002E2EBB" w:rsidDel="008A2154" w:rsidRDefault="00B905CF" w:rsidP="002E2EBB">
      <w:pPr>
        <w:pStyle w:val="ListParagraph"/>
        <w:ind w:left="1440"/>
        <w:rPr>
          <w:del w:id="794" w:author="Gemma testera" w:date="2023-09-13T08:59:00Z"/>
          <w:rFonts w:eastAsia="Book Antiqua"/>
          <w:highlight w:val="white"/>
        </w:rPr>
      </w:pPr>
    </w:p>
    <w:p w14:paraId="7F2CADFA" w14:textId="4AF13E5D" w:rsidR="00B905CF" w:rsidRPr="002E2EBB" w:rsidDel="008A2154" w:rsidRDefault="00B905CF" w:rsidP="002E2EBB">
      <w:pPr>
        <w:pStyle w:val="ListParagraph"/>
        <w:ind w:left="1440"/>
        <w:rPr>
          <w:del w:id="795" w:author="Gemma testera" w:date="2023-09-13T08:59:00Z"/>
          <w:rFonts w:eastAsia="Book Antiqua"/>
          <w:highlight w:val="white"/>
        </w:rPr>
      </w:pPr>
      <w:del w:id="796" w:author="Gemma testera" w:date="2023-09-13T08:59:00Z">
        <w:r w:rsidRPr="002E2EBB" w:rsidDel="008A2154">
          <w:rPr>
            <w:rFonts w:eastAsia="Book Antiqua"/>
            <w:highlight w:val="white"/>
          </w:rPr>
          <w:delText>To be written</w:delText>
        </w:r>
      </w:del>
    </w:p>
    <w:p w14:paraId="3DDD1E05" w14:textId="23F2565F" w:rsidR="00B905CF" w:rsidRPr="002E2EBB" w:rsidDel="008A2154" w:rsidRDefault="00B905CF" w:rsidP="002E2EBB">
      <w:pPr>
        <w:pStyle w:val="ListParagraph"/>
        <w:ind w:left="1440"/>
        <w:rPr>
          <w:del w:id="797" w:author="Gemma testera" w:date="2023-09-13T08:59:00Z"/>
          <w:rFonts w:eastAsia="Book Antiqua"/>
          <w:highlight w:val="white"/>
        </w:rPr>
      </w:pPr>
    </w:p>
    <w:p w14:paraId="288EF632" w14:textId="22E83329" w:rsidR="00B905CF" w:rsidRPr="002E2EBB" w:rsidDel="008A2154" w:rsidRDefault="00B905CF" w:rsidP="002E2EBB">
      <w:pPr>
        <w:pStyle w:val="ListParagraph"/>
        <w:ind w:left="1440"/>
        <w:rPr>
          <w:del w:id="798" w:author="Gemma testera" w:date="2023-09-13T08:59:00Z"/>
          <w:rFonts w:eastAsia="Book Antiqua"/>
          <w:highlight w:val="white"/>
        </w:rPr>
      </w:pPr>
    </w:p>
    <w:p w14:paraId="5065A1EB" w14:textId="21D1FBFA" w:rsidR="00B905CF" w:rsidRPr="002E2EBB" w:rsidDel="008A2154" w:rsidRDefault="00B905CF" w:rsidP="002E2EBB">
      <w:pPr>
        <w:pStyle w:val="ListParagraph"/>
        <w:ind w:left="1440"/>
        <w:rPr>
          <w:del w:id="799" w:author="Gemma testera" w:date="2023-09-13T08:59:00Z"/>
          <w:rFonts w:eastAsia="Book Antiqua"/>
          <w:bCs/>
          <w:highlight w:val="white"/>
        </w:rPr>
      </w:pPr>
      <w:del w:id="800" w:author="Gemma testera" w:date="2023-09-13T08:59:00Z">
        <w:r w:rsidRPr="002E2EBB" w:rsidDel="008A2154">
          <w:rPr>
            <w:rFonts w:eastAsia="Book Antiqua"/>
            <w:bCs/>
            <w:color w:val="000000" w:themeColor="text1"/>
            <w:highlight w:val="white"/>
          </w:rPr>
          <w:br w:type="page"/>
        </w:r>
      </w:del>
    </w:p>
    <w:p w14:paraId="0D716889" w14:textId="49DCB1B6" w:rsidR="00B905CF" w:rsidRPr="002E2EBB" w:rsidDel="008A2154" w:rsidRDefault="0BD1BAEB" w:rsidP="002E2EBB">
      <w:pPr>
        <w:pStyle w:val="ListParagraph"/>
        <w:ind w:left="1440"/>
        <w:rPr>
          <w:del w:id="801" w:author="Gemma testera" w:date="2023-09-13T08:59:00Z"/>
          <w:rFonts w:eastAsia="Book Antiqua"/>
          <w:bCs/>
          <w:color w:val="000000" w:themeColor="text1"/>
          <w:highlight w:val="white"/>
        </w:rPr>
      </w:pPr>
      <w:del w:id="802" w:author="Gemma testera" w:date="2023-09-13T08:59:00Z">
        <w:r w:rsidRPr="002E2EBB" w:rsidDel="008A2154">
          <w:rPr>
            <w:rFonts w:eastAsia="Book Antiqua"/>
            <w:bCs/>
            <w:color w:val="000000" w:themeColor="text1"/>
            <w:highlight w:val="white"/>
          </w:rPr>
          <w:delText>Appendix I</w:delText>
        </w:r>
      </w:del>
    </w:p>
    <w:p w14:paraId="6F23BE53" w14:textId="66E5E09C" w:rsidR="00B905CF" w:rsidRPr="002E2EBB" w:rsidDel="008A2154" w:rsidRDefault="0BD1BAEB" w:rsidP="002E2EBB">
      <w:pPr>
        <w:pStyle w:val="ListParagraph"/>
        <w:ind w:left="1440"/>
        <w:rPr>
          <w:del w:id="803" w:author="Gemma testera" w:date="2023-09-13T08:59:00Z"/>
          <w:rFonts w:eastAsia="Book Antiqua"/>
          <w:color w:val="000000" w:themeColor="text1"/>
          <w:highlight w:val="white"/>
        </w:rPr>
      </w:pPr>
      <w:del w:id="804" w:author="Gemma testera" w:date="2023-09-13T08:59:00Z">
        <w:r w:rsidRPr="002E2EBB" w:rsidDel="008A2154">
          <w:rPr>
            <w:rFonts w:eastAsia="Book Antiqua"/>
            <w:color w:val="000000" w:themeColor="text1"/>
            <w:highlight w:val="white"/>
          </w:rPr>
          <w:delText>Collaboration commetees rules</w:delText>
        </w:r>
      </w:del>
    </w:p>
    <w:p w14:paraId="04A1FAF2" w14:textId="1BE6A1DB" w:rsidR="00B905CF" w:rsidRPr="002E2EBB" w:rsidDel="008A2154" w:rsidRDefault="00B905CF" w:rsidP="002E2EBB">
      <w:pPr>
        <w:pStyle w:val="ListParagraph"/>
        <w:ind w:left="1440"/>
        <w:rPr>
          <w:del w:id="805" w:author="Gemma testera" w:date="2023-09-13T08:59:00Z"/>
          <w:rFonts w:eastAsia="Book Antiqua"/>
          <w:color w:val="000000" w:themeColor="text1"/>
          <w:highlight w:val="white"/>
        </w:rPr>
      </w:pPr>
    </w:p>
    <w:p w14:paraId="42182357" w14:textId="0BA81E05" w:rsidR="00B905CF" w:rsidRPr="002E2EBB" w:rsidDel="008A2154" w:rsidRDefault="0BD1BAEB" w:rsidP="002E2EBB">
      <w:pPr>
        <w:pStyle w:val="ListParagraph"/>
        <w:ind w:left="1440"/>
        <w:rPr>
          <w:del w:id="806" w:author="Gemma testera" w:date="2023-09-13T08:59:00Z"/>
          <w:rFonts w:eastAsia="Book Antiqua"/>
          <w:color w:val="000000" w:themeColor="text1"/>
          <w:highlight w:val="white"/>
        </w:rPr>
      </w:pPr>
      <w:del w:id="807" w:author="Gemma testera" w:date="2023-09-13T08:59:00Z">
        <w:r w:rsidRPr="002E2EBB" w:rsidDel="008A2154">
          <w:rPr>
            <w:rFonts w:eastAsia="Book Antiqua"/>
            <w:color w:val="000000" w:themeColor="text1"/>
            <w:highlight w:val="white"/>
          </w:rPr>
          <w:delText>To be written</w:delText>
        </w:r>
      </w:del>
    </w:p>
    <w:p w14:paraId="06A5B3A9" w14:textId="4B944C1B" w:rsidR="00B905CF" w:rsidRPr="002E2EBB" w:rsidDel="008A2154" w:rsidRDefault="00B905CF" w:rsidP="002E2EBB">
      <w:pPr>
        <w:pStyle w:val="ListParagraph"/>
        <w:ind w:left="1440"/>
        <w:rPr>
          <w:del w:id="808" w:author="Gemma testera" w:date="2023-09-13T08:59:00Z"/>
          <w:rFonts w:eastAsia="Book Antiqua"/>
          <w:highlight w:val="white"/>
        </w:rPr>
      </w:pPr>
    </w:p>
    <w:p w14:paraId="35AD467F" w14:textId="13387AAF" w:rsidR="00B905CF" w:rsidRPr="002E2EBB" w:rsidDel="008A2154" w:rsidRDefault="00B905CF" w:rsidP="002E2EBB">
      <w:pPr>
        <w:pStyle w:val="ListParagraph"/>
        <w:ind w:left="1440"/>
        <w:rPr>
          <w:del w:id="809" w:author="Gemma testera" w:date="2023-09-13T08:59:00Z"/>
          <w:rFonts w:eastAsia="Book Antiqua"/>
          <w:highlight w:val="white"/>
        </w:rPr>
      </w:pPr>
    </w:p>
    <w:p w14:paraId="0BE4F9DC" w14:textId="0E2F6E62" w:rsidR="00B905CF" w:rsidRPr="002E2EBB" w:rsidDel="008A2154" w:rsidRDefault="00B905CF" w:rsidP="002E2EBB">
      <w:pPr>
        <w:pStyle w:val="ListParagraph"/>
        <w:ind w:left="1440"/>
        <w:rPr>
          <w:del w:id="810" w:author="Gemma testera" w:date="2023-09-13T08:59:00Z"/>
          <w:rFonts w:eastAsia="Book Antiqua"/>
          <w:bCs/>
          <w:highlight w:val="white"/>
        </w:rPr>
      </w:pPr>
      <w:del w:id="811" w:author="Gemma testera" w:date="2023-09-13T08:59:00Z">
        <w:r w:rsidRPr="002E2EBB" w:rsidDel="008A2154">
          <w:rPr>
            <w:rFonts w:eastAsia="Book Antiqua"/>
            <w:bCs/>
            <w:color w:val="000000" w:themeColor="text1"/>
            <w:highlight w:val="white"/>
          </w:rPr>
          <w:br w:type="page"/>
        </w:r>
      </w:del>
    </w:p>
    <w:p w14:paraId="1B3EB237" w14:textId="4CAA50FC" w:rsidR="0030456B" w:rsidRPr="002E2EBB" w:rsidDel="008A2154" w:rsidRDefault="0030456B" w:rsidP="002E2EBB">
      <w:pPr>
        <w:pStyle w:val="ListParagraph"/>
        <w:ind w:left="1440"/>
        <w:rPr>
          <w:del w:id="812" w:author="Gemma testera" w:date="2023-09-13T08:59:00Z"/>
          <w:rFonts w:eastAsia="Book Antiqua"/>
          <w:highlight w:val="white"/>
        </w:rPr>
      </w:pPr>
    </w:p>
    <w:p w14:paraId="0C723318" w14:textId="3CF1B3E8" w:rsidR="0030456B" w:rsidRPr="002E2EBB" w:rsidDel="008A2154" w:rsidRDefault="0030456B" w:rsidP="002E2EBB">
      <w:pPr>
        <w:pStyle w:val="ListParagraph"/>
        <w:ind w:left="1440"/>
        <w:rPr>
          <w:del w:id="813" w:author="Gemma testera" w:date="2023-09-13T08:59:00Z"/>
          <w:rFonts w:eastAsia="Book Antiqua"/>
          <w:highlight w:val="white"/>
        </w:rPr>
      </w:pPr>
    </w:p>
    <w:p w14:paraId="7CC16088" w14:textId="1F8F9563" w:rsidR="0030456B" w:rsidRPr="002E2EBB" w:rsidDel="008A2154" w:rsidRDefault="0030456B" w:rsidP="002E2EBB">
      <w:pPr>
        <w:pStyle w:val="ListParagraph"/>
        <w:ind w:left="1440"/>
        <w:rPr>
          <w:del w:id="814" w:author="Gemma testera" w:date="2023-09-13T08:59:00Z"/>
          <w:rFonts w:eastAsia="Book Antiqua"/>
          <w:highlight w:val="white"/>
        </w:rPr>
      </w:pPr>
    </w:p>
    <w:p w14:paraId="5B1C5571" w14:textId="01E3382E" w:rsidR="0030456B" w:rsidRPr="002E2EBB" w:rsidDel="008A2154" w:rsidRDefault="0030456B" w:rsidP="002E2EBB">
      <w:pPr>
        <w:pStyle w:val="ListParagraph"/>
        <w:ind w:left="1440"/>
        <w:rPr>
          <w:del w:id="815" w:author="Gemma testera" w:date="2023-09-13T08:59:00Z"/>
          <w:rFonts w:eastAsia="Book Antiqua"/>
          <w:bCs/>
          <w:highlight w:val="white"/>
        </w:rPr>
      </w:pPr>
      <w:del w:id="816" w:author="Gemma testera" w:date="2023-09-13T08:59:00Z">
        <w:r w:rsidRPr="002E2EBB" w:rsidDel="008A2154">
          <w:rPr>
            <w:rFonts w:eastAsia="Book Antiqua"/>
            <w:bCs/>
            <w:highlight w:val="white"/>
          </w:rPr>
          <w:br w:type="page"/>
        </w:r>
      </w:del>
    </w:p>
    <w:p w14:paraId="216DA2CB" w14:textId="5B78EA85" w:rsidR="0030456B" w:rsidRPr="002E2EBB" w:rsidDel="008A2154" w:rsidRDefault="0030456B" w:rsidP="002E2EBB">
      <w:pPr>
        <w:pStyle w:val="ListParagraph"/>
        <w:ind w:left="1440"/>
        <w:rPr>
          <w:del w:id="817" w:author="Gemma testera" w:date="2023-09-13T08:59:00Z"/>
          <w:rFonts w:eastAsia="Book Antiqua"/>
          <w:bCs/>
          <w:highlight w:val="white"/>
        </w:rPr>
      </w:pPr>
      <w:del w:id="818" w:author="Gemma testera" w:date="2023-09-13T08:59:00Z">
        <w:r w:rsidRPr="002E2EBB" w:rsidDel="008A2154">
          <w:rPr>
            <w:rFonts w:eastAsia="Book Antiqua"/>
            <w:bCs/>
            <w:highlight w:val="white"/>
          </w:rPr>
          <w:delText>Appendix K</w:delText>
        </w:r>
      </w:del>
    </w:p>
    <w:p w14:paraId="43D511C7" w14:textId="008AD420" w:rsidR="0030456B" w:rsidRPr="002E2EBB" w:rsidDel="008A2154" w:rsidRDefault="0030456B" w:rsidP="002E2EBB">
      <w:pPr>
        <w:pStyle w:val="ListParagraph"/>
        <w:ind w:left="1440"/>
        <w:rPr>
          <w:del w:id="819" w:author="Gemma testera" w:date="2023-09-13T08:59:00Z"/>
          <w:rFonts w:eastAsia="Book Antiqua"/>
        </w:rPr>
      </w:pPr>
      <w:del w:id="820" w:author="Gemma testera" w:date="2023-09-13T08:59:00Z">
        <w:r w:rsidRPr="002E2EBB" w:rsidDel="008A2154">
          <w:rPr>
            <w:rFonts w:eastAsia="Book Antiqua"/>
          </w:rPr>
          <w:delText>List of costs belonging to common funds (yearly revised and approved)</w:delText>
        </w:r>
      </w:del>
    </w:p>
    <w:p w14:paraId="0FF447E1" w14:textId="68F88B57" w:rsidR="0030456B" w:rsidRPr="002E2EBB" w:rsidDel="008A2154" w:rsidRDefault="0030456B" w:rsidP="002E2EBB">
      <w:pPr>
        <w:pStyle w:val="ListParagraph"/>
        <w:ind w:left="1440"/>
        <w:rPr>
          <w:del w:id="821" w:author="Gemma testera" w:date="2023-09-13T08:59:00Z"/>
          <w:rFonts w:eastAsia="Book Antiqua"/>
        </w:rPr>
      </w:pPr>
    </w:p>
    <w:p w14:paraId="35A91D8F" w14:textId="22067FE5" w:rsidR="0030456B" w:rsidRPr="002E2EBB" w:rsidDel="008A2154" w:rsidRDefault="0030456B" w:rsidP="002E2EBB">
      <w:pPr>
        <w:pStyle w:val="ListParagraph"/>
        <w:ind w:left="1440"/>
        <w:rPr>
          <w:del w:id="822" w:author="Gemma testera" w:date="2023-09-13T08:59:00Z"/>
          <w:rFonts w:eastAsia="Book Antiqua"/>
        </w:rPr>
      </w:pPr>
    </w:p>
    <w:p w14:paraId="124A925C" w14:textId="3C645DA0" w:rsidR="0030456B" w:rsidRPr="002E2EBB" w:rsidDel="008A2154" w:rsidRDefault="0030456B" w:rsidP="002E2EBB">
      <w:pPr>
        <w:pStyle w:val="ListParagraph"/>
        <w:ind w:left="1440"/>
        <w:rPr>
          <w:del w:id="823" w:author="Gemma testera" w:date="2023-09-13T08:59:00Z"/>
          <w:rFonts w:eastAsia="Book Antiqua"/>
          <w:bCs/>
        </w:rPr>
      </w:pPr>
      <w:del w:id="824" w:author="Gemma testera" w:date="2023-09-13T08:59:00Z">
        <w:r w:rsidRPr="002E2EBB" w:rsidDel="008A2154">
          <w:rPr>
            <w:rFonts w:eastAsia="Book Antiqua"/>
            <w:bCs/>
          </w:rPr>
          <w:br w:type="page"/>
        </w:r>
      </w:del>
    </w:p>
    <w:p w14:paraId="3764A509" w14:textId="55EFFAAD" w:rsidR="0030456B" w:rsidRPr="002E2EBB" w:rsidDel="008A2154" w:rsidRDefault="0030456B" w:rsidP="002E2EBB">
      <w:pPr>
        <w:pStyle w:val="ListParagraph"/>
        <w:ind w:left="1440"/>
        <w:rPr>
          <w:del w:id="825" w:author="Gemma testera" w:date="2023-09-13T08:59:00Z"/>
          <w:rFonts w:eastAsia="Book Antiqua"/>
          <w:bCs/>
        </w:rPr>
      </w:pPr>
      <w:del w:id="826" w:author="Gemma testera" w:date="2023-09-13T08:59:00Z">
        <w:r w:rsidRPr="002E2EBB" w:rsidDel="008A2154">
          <w:rPr>
            <w:rFonts w:eastAsia="Book Antiqua"/>
            <w:bCs/>
          </w:rPr>
          <w:delText>Appendix L</w:delText>
        </w:r>
      </w:del>
    </w:p>
    <w:p w14:paraId="58320C00" w14:textId="2EA1CE21" w:rsidR="009269BD" w:rsidRPr="004819E3" w:rsidRDefault="0030456B" w:rsidP="009269BD">
      <w:pPr>
        <w:rPr>
          <w:rFonts w:eastAsia="Book Antiqua"/>
        </w:rPr>
      </w:pPr>
      <w:del w:id="827" w:author="Gemma testera" w:date="2023-09-13T08:59:00Z">
        <w:r w:rsidRPr="002E2EBB" w:rsidDel="008A2154">
          <w:rPr>
            <w:rFonts w:eastAsia="Book Antiqua"/>
          </w:rPr>
          <w:delText>Deliverables and Responsibilities during the Construction phase.</w:delText>
        </w:r>
        <w:r w:rsidR="001077F6" w:rsidRPr="002E2EBB" w:rsidDel="008A2154">
          <w:rPr>
            <w:rFonts w:eastAsia="Book Antiqua"/>
          </w:rPr>
          <w:delText xml:space="preserve"> The cost are the total cost of each item. The CFB will report at each RRB the cash flow status.</w:delText>
        </w:r>
      </w:del>
    </w:p>
    <w:p w14:paraId="7E1580B0" w14:textId="77777777" w:rsidR="009269BD" w:rsidRPr="009269BD" w:rsidRDefault="009269BD" w:rsidP="009269BD">
      <w:pPr>
        <w:rPr>
          <w:b/>
        </w:rPr>
      </w:pPr>
    </w:p>
    <w:p w14:paraId="49ACE218" w14:textId="77777777" w:rsidR="002E2EBB" w:rsidRDefault="002E2EBB"/>
    <w:tbl>
      <w:tblPr>
        <w:tblStyle w:val="TableGrid"/>
        <w:tblW w:w="10343" w:type="dxa"/>
        <w:tblLayout w:type="fixed"/>
        <w:tblLook w:val="0400" w:firstRow="0" w:lastRow="0" w:firstColumn="0" w:lastColumn="0" w:noHBand="0" w:noVBand="1"/>
      </w:tblPr>
      <w:tblGrid>
        <w:gridCol w:w="1985"/>
        <w:gridCol w:w="5528"/>
        <w:gridCol w:w="1554"/>
        <w:gridCol w:w="1276"/>
      </w:tblGrid>
      <w:tr w:rsidR="0030456B" w:rsidRPr="0030456B" w14:paraId="7133C8C2" w14:textId="77777777" w:rsidTr="00F13D45">
        <w:trPr>
          <w:trHeight w:val="332"/>
        </w:trPr>
        <w:tc>
          <w:tcPr>
            <w:tcW w:w="1985" w:type="dxa"/>
          </w:tcPr>
          <w:p w14:paraId="61078BC0" w14:textId="1C4D4115" w:rsidR="0030456B" w:rsidRPr="0030456B" w:rsidRDefault="0030456B" w:rsidP="003F2FAA">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b/>
                <w:color w:val="000000"/>
                <w:sz w:val="18"/>
                <w:szCs w:val="18"/>
              </w:rPr>
              <w:t>Component</w:t>
            </w:r>
          </w:p>
        </w:tc>
        <w:tc>
          <w:tcPr>
            <w:tcW w:w="5528" w:type="dxa"/>
          </w:tcPr>
          <w:p w14:paraId="79892674" w14:textId="77777777" w:rsidR="0030456B" w:rsidRPr="0030456B" w:rsidRDefault="0030456B" w:rsidP="003F2FAA">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b/>
                <w:color w:val="000000"/>
                <w:sz w:val="18"/>
                <w:szCs w:val="18"/>
              </w:rPr>
              <w:t>Deliverable</w:t>
            </w:r>
          </w:p>
        </w:tc>
        <w:tc>
          <w:tcPr>
            <w:tcW w:w="1554" w:type="dxa"/>
          </w:tcPr>
          <w:p w14:paraId="1D952AF3" w14:textId="77777777" w:rsidR="0030456B" w:rsidRPr="0030456B" w:rsidRDefault="0030456B" w:rsidP="003F2FAA">
            <w:pPr>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b/>
                <w:color w:val="000000"/>
                <w:sz w:val="18"/>
                <w:szCs w:val="18"/>
              </w:rPr>
              <w:t>Responsible Institution</w:t>
            </w:r>
          </w:p>
        </w:tc>
        <w:tc>
          <w:tcPr>
            <w:tcW w:w="1276" w:type="dxa"/>
          </w:tcPr>
          <w:p w14:paraId="7A8591B5" w14:textId="4B1E3C5B" w:rsidR="0030456B" w:rsidRPr="0030456B" w:rsidRDefault="001077F6" w:rsidP="003F2FAA">
            <w:pPr>
              <w:widowControl w:val="0"/>
              <w:pBdr>
                <w:top w:val="nil"/>
                <w:left w:val="nil"/>
                <w:bottom w:val="nil"/>
                <w:right w:val="nil"/>
                <w:between w:val="nil"/>
              </w:pBdr>
              <w:jc w:val="center"/>
              <w:rPr>
                <w:rFonts w:ascii="Garamond" w:eastAsia="Book Antiqua" w:hAnsi="Garamond" w:cs="Book Antiqua"/>
                <w:b/>
                <w:color w:val="000000"/>
                <w:sz w:val="18"/>
                <w:szCs w:val="18"/>
              </w:rPr>
            </w:pPr>
            <w:r>
              <w:rPr>
                <w:rFonts w:ascii="Garamond" w:eastAsia="Book Antiqua" w:hAnsi="Garamond" w:cs="Book Antiqua"/>
                <w:b/>
                <w:sz w:val="18"/>
                <w:szCs w:val="18"/>
              </w:rPr>
              <w:t xml:space="preserve">Total </w:t>
            </w:r>
            <w:r w:rsidR="0030456B" w:rsidRPr="0030456B">
              <w:rPr>
                <w:rFonts w:ascii="Garamond" w:eastAsia="Book Antiqua" w:hAnsi="Garamond" w:cs="Book Antiqua"/>
                <w:b/>
                <w:sz w:val="18"/>
                <w:szCs w:val="18"/>
              </w:rPr>
              <w:t>Budget</w:t>
            </w:r>
          </w:p>
        </w:tc>
      </w:tr>
      <w:tr w:rsidR="0030456B" w:rsidRPr="0030456B" w14:paraId="6BE924A1" w14:textId="77777777" w:rsidTr="00F13D45">
        <w:trPr>
          <w:trHeight w:val="479"/>
        </w:trPr>
        <w:tc>
          <w:tcPr>
            <w:tcW w:w="1985" w:type="dxa"/>
          </w:tcPr>
          <w:p w14:paraId="6AA9ABFE" w14:textId="77777777" w:rsidR="0030456B" w:rsidRPr="0030456B" w:rsidRDefault="0030456B" w:rsidP="003F2FAA">
            <w:pPr>
              <w:widowControl w:val="0"/>
              <w:pBdr>
                <w:top w:val="nil"/>
                <w:left w:val="nil"/>
                <w:bottom w:val="nil"/>
                <w:right w:val="nil"/>
                <w:between w:val="nil"/>
              </w:pBdr>
              <w:rPr>
                <w:rFonts w:ascii="Garamond" w:eastAsia="Helvetica Neue" w:hAnsi="Garamond" w:cs="Helvetica Neue"/>
                <w:color w:val="000000"/>
                <w:sz w:val="18"/>
                <w:szCs w:val="18"/>
              </w:rPr>
            </w:pPr>
            <w:r w:rsidRPr="0030456B">
              <w:rPr>
                <w:rFonts w:ascii="Garamond" w:eastAsia="Book Antiqua" w:hAnsi="Garamond" w:cs="Book Antiqua"/>
                <w:b/>
                <w:color w:val="000000"/>
                <w:sz w:val="18"/>
                <w:szCs w:val="18"/>
              </w:rPr>
              <w:t>1. Membrane Cryostat</w:t>
            </w:r>
          </w:p>
        </w:tc>
        <w:tc>
          <w:tcPr>
            <w:tcW w:w="5528" w:type="dxa"/>
          </w:tcPr>
          <w:p w14:paraId="0A38104F" w14:textId="77777777" w:rsidR="0030456B" w:rsidRPr="0030456B" w:rsidRDefault="0030456B" w:rsidP="003F2FAA">
            <w:pPr>
              <w:widowControl w:val="0"/>
              <w:pBdr>
                <w:top w:val="nil"/>
                <w:left w:val="nil"/>
                <w:bottom w:val="nil"/>
                <w:right w:val="nil"/>
                <w:between w:val="nil"/>
              </w:pBd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1.1. Warm, cold structures installed in Hall C, top caps with penetrations ready to be installed after the detector insertion inside the cryostat</w:t>
            </w:r>
          </w:p>
        </w:tc>
        <w:tc>
          <w:tcPr>
            <w:tcW w:w="1554" w:type="dxa"/>
          </w:tcPr>
          <w:p w14:paraId="23D662CB" w14:textId="77777777" w:rsidR="0030456B" w:rsidRPr="0030456B" w:rsidRDefault="0030456B" w:rsidP="003F2FAA">
            <w:pPr>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INFN</w:t>
            </w:r>
          </w:p>
        </w:tc>
        <w:tc>
          <w:tcPr>
            <w:tcW w:w="1276" w:type="dxa"/>
          </w:tcPr>
          <w:p w14:paraId="7298D325" w14:textId="6A7ED692" w:rsidR="0030456B" w:rsidRPr="0030456B" w:rsidRDefault="00F13D45" w:rsidP="003F2FAA">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0030456B" w:rsidRPr="0030456B">
              <w:rPr>
                <w:rFonts w:ascii="Garamond" w:eastAsia="Book Antiqua" w:hAnsi="Garamond" w:cs="Book Antiqua"/>
                <w:color w:val="000000"/>
                <w:sz w:val="18"/>
                <w:szCs w:val="18"/>
              </w:rPr>
              <w:t>€</w:t>
            </w:r>
            <w:r w:rsidR="002F4932">
              <w:rPr>
                <w:rFonts w:ascii="Garamond" w:eastAsia="Book Antiqua" w:hAnsi="Garamond" w:cs="Book Antiqua"/>
                <w:color w:val="000000"/>
                <w:sz w:val="18"/>
                <w:szCs w:val="18"/>
              </w:rPr>
              <w:t xml:space="preserve"> </w:t>
            </w:r>
            <w:r w:rsidR="0030456B" w:rsidRPr="0030456B">
              <w:rPr>
                <w:rFonts w:ascii="Garamond" w:eastAsia="Book Antiqua" w:hAnsi="Garamond" w:cs="Book Antiqua"/>
                <w:color w:val="000000"/>
                <w:sz w:val="18"/>
                <w:szCs w:val="18"/>
              </w:rPr>
              <w:t>7,077</w:t>
            </w:r>
          </w:p>
        </w:tc>
      </w:tr>
      <w:tr w:rsidR="0030456B" w:rsidRPr="0030456B" w14:paraId="77307474" w14:textId="77777777" w:rsidTr="00F13D45">
        <w:trPr>
          <w:trHeight w:val="372"/>
        </w:trPr>
        <w:tc>
          <w:tcPr>
            <w:tcW w:w="1985" w:type="dxa"/>
            <w:vMerge w:val="restart"/>
          </w:tcPr>
          <w:p w14:paraId="6A2F2DCC" w14:textId="77777777" w:rsidR="0030456B" w:rsidRPr="0030456B" w:rsidRDefault="0030456B" w:rsidP="003F2FAA">
            <w:pPr>
              <w:widowControl w:val="0"/>
              <w:pBdr>
                <w:top w:val="nil"/>
                <w:left w:val="nil"/>
                <w:bottom w:val="nil"/>
                <w:right w:val="nil"/>
                <w:between w:val="nil"/>
              </w:pBdr>
              <w:rPr>
                <w:rFonts w:ascii="Garamond" w:eastAsia="Helvetica Neue" w:hAnsi="Garamond" w:cs="Helvetica Neue"/>
                <w:color w:val="000000"/>
                <w:sz w:val="18"/>
                <w:szCs w:val="18"/>
              </w:rPr>
            </w:pPr>
            <w:r w:rsidRPr="0030456B">
              <w:rPr>
                <w:rFonts w:ascii="Garamond" w:eastAsia="Book Antiqua" w:hAnsi="Garamond" w:cs="Book Antiqua"/>
                <w:b/>
                <w:color w:val="000000"/>
                <w:sz w:val="18"/>
                <w:szCs w:val="18"/>
              </w:rPr>
              <w:t>2. AAr Cryogenics</w:t>
            </w:r>
          </w:p>
        </w:tc>
        <w:tc>
          <w:tcPr>
            <w:tcW w:w="5528" w:type="dxa"/>
          </w:tcPr>
          <w:p w14:paraId="2EFCC7F2" w14:textId="77777777" w:rsidR="0030456B" w:rsidRPr="0030456B" w:rsidRDefault="0030456B" w:rsidP="003F2FAA">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 xml:space="preserve">2.1. Support structure for the cryogenics system installed in Hall C  </w:t>
            </w:r>
          </w:p>
        </w:tc>
        <w:tc>
          <w:tcPr>
            <w:tcW w:w="1554" w:type="dxa"/>
          </w:tcPr>
          <w:p w14:paraId="328F6AC7" w14:textId="77777777" w:rsidR="0030456B" w:rsidRPr="0030456B" w:rsidRDefault="0030456B" w:rsidP="003F2FAA">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INFN</w:t>
            </w:r>
          </w:p>
        </w:tc>
        <w:tc>
          <w:tcPr>
            <w:tcW w:w="1276" w:type="dxa"/>
          </w:tcPr>
          <w:p w14:paraId="4300224B" w14:textId="1EFA8FA9" w:rsidR="0030456B" w:rsidRPr="0030456B" w:rsidRDefault="00F13D45" w:rsidP="003F2FAA">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0030456B" w:rsidRPr="0030456B">
              <w:rPr>
                <w:rFonts w:ascii="Garamond" w:eastAsia="Book Antiqua" w:hAnsi="Garamond" w:cs="Book Antiqua"/>
                <w:color w:val="000000"/>
                <w:sz w:val="18"/>
                <w:szCs w:val="18"/>
              </w:rPr>
              <w:t>€</w:t>
            </w:r>
            <w:r w:rsidR="002F4932">
              <w:rPr>
                <w:rFonts w:ascii="Garamond" w:eastAsia="Book Antiqua" w:hAnsi="Garamond" w:cs="Book Antiqua"/>
                <w:color w:val="000000"/>
                <w:sz w:val="18"/>
                <w:szCs w:val="18"/>
              </w:rPr>
              <w:t xml:space="preserve"> </w:t>
            </w:r>
            <w:r w:rsidR="0030456B" w:rsidRPr="0030456B">
              <w:rPr>
                <w:rFonts w:ascii="Garamond" w:eastAsia="Book Antiqua" w:hAnsi="Garamond" w:cs="Book Antiqua"/>
                <w:color w:val="000000"/>
                <w:sz w:val="18"/>
                <w:szCs w:val="18"/>
              </w:rPr>
              <w:t>445</w:t>
            </w:r>
          </w:p>
        </w:tc>
      </w:tr>
      <w:tr w:rsidR="0030456B" w:rsidRPr="0030456B" w14:paraId="787AE15C" w14:textId="77777777" w:rsidTr="00F13D45">
        <w:trPr>
          <w:trHeight w:val="578"/>
        </w:trPr>
        <w:tc>
          <w:tcPr>
            <w:tcW w:w="1985" w:type="dxa"/>
            <w:vMerge/>
          </w:tcPr>
          <w:p w14:paraId="18F084D9" w14:textId="77777777" w:rsidR="0030456B" w:rsidRPr="0030456B" w:rsidRDefault="0030456B" w:rsidP="003F2FAA">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5E25324D" w14:textId="77777777" w:rsidR="0030456B" w:rsidRPr="0030456B" w:rsidRDefault="0030456B" w:rsidP="003F2FAA">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2.2. AAr cryogenic system installed, through testing and connection to the LNGS LIN recovery system</w:t>
            </w:r>
          </w:p>
        </w:tc>
        <w:tc>
          <w:tcPr>
            <w:tcW w:w="1554" w:type="dxa"/>
          </w:tcPr>
          <w:p w14:paraId="54079A06" w14:textId="77777777" w:rsidR="0030456B" w:rsidRPr="0030456B" w:rsidRDefault="0030456B" w:rsidP="003F2FAA">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INFN</w:t>
            </w:r>
          </w:p>
        </w:tc>
        <w:tc>
          <w:tcPr>
            <w:tcW w:w="1276" w:type="dxa"/>
          </w:tcPr>
          <w:p w14:paraId="42ACC128" w14:textId="0D65FA19" w:rsidR="0030456B" w:rsidRPr="0030456B" w:rsidRDefault="00F13D45" w:rsidP="003F2FAA">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0030456B" w:rsidRPr="0030456B">
              <w:rPr>
                <w:rFonts w:ascii="Garamond" w:eastAsia="Book Antiqua" w:hAnsi="Garamond" w:cs="Book Antiqua"/>
                <w:color w:val="000000"/>
                <w:sz w:val="18"/>
                <w:szCs w:val="18"/>
              </w:rPr>
              <w:t>€</w:t>
            </w:r>
            <w:r w:rsidR="002F4932">
              <w:rPr>
                <w:rFonts w:ascii="Garamond" w:eastAsia="Book Antiqua" w:hAnsi="Garamond" w:cs="Book Antiqua"/>
                <w:color w:val="000000"/>
                <w:sz w:val="18"/>
                <w:szCs w:val="18"/>
              </w:rPr>
              <w:t xml:space="preserve"> </w:t>
            </w:r>
            <w:r w:rsidR="0030456B" w:rsidRPr="0030456B">
              <w:rPr>
                <w:rFonts w:ascii="Garamond" w:eastAsia="Book Antiqua" w:hAnsi="Garamond" w:cs="Book Antiqua"/>
                <w:color w:val="000000"/>
                <w:sz w:val="18"/>
                <w:szCs w:val="18"/>
              </w:rPr>
              <w:t>2,3</w:t>
            </w:r>
            <w:r w:rsidR="0030456B" w:rsidRPr="0030456B">
              <w:rPr>
                <w:rFonts w:ascii="Garamond" w:eastAsia="Book Antiqua" w:hAnsi="Garamond" w:cs="Book Antiqua"/>
                <w:sz w:val="18"/>
                <w:szCs w:val="18"/>
              </w:rPr>
              <w:t>5</w:t>
            </w:r>
            <w:r w:rsidR="0030456B" w:rsidRPr="0030456B">
              <w:rPr>
                <w:rFonts w:ascii="Garamond" w:eastAsia="Book Antiqua" w:hAnsi="Garamond" w:cs="Book Antiqua"/>
                <w:color w:val="000000"/>
                <w:sz w:val="18"/>
                <w:szCs w:val="18"/>
              </w:rPr>
              <w:t>5</w:t>
            </w:r>
          </w:p>
        </w:tc>
      </w:tr>
      <w:tr w:rsidR="0030456B" w:rsidRPr="0030456B" w14:paraId="19996A24" w14:textId="77777777" w:rsidTr="00F13D45">
        <w:trPr>
          <w:trHeight w:val="260"/>
        </w:trPr>
        <w:tc>
          <w:tcPr>
            <w:tcW w:w="1985" w:type="dxa"/>
            <w:vMerge w:val="restart"/>
          </w:tcPr>
          <w:p w14:paraId="1D2491B7" w14:textId="77777777" w:rsidR="0030456B" w:rsidRPr="0030456B" w:rsidRDefault="0030456B" w:rsidP="003F2FAA">
            <w:pPr>
              <w:widowControl w:val="0"/>
              <w:pBdr>
                <w:top w:val="nil"/>
                <w:left w:val="nil"/>
                <w:bottom w:val="nil"/>
                <w:right w:val="nil"/>
                <w:between w:val="nil"/>
              </w:pBdr>
              <w:rPr>
                <w:rFonts w:ascii="Garamond" w:eastAsia="Helvetica Neue" w:hAnsi="Garamond" w:cs="Helvetica Neue"/>
                <w:color w:val="000000"/>
                <w:sz w:val="18"/>
                <w:szCs w:val="18"/>
              </w:rPr>
            </w:pPr>
            <w:r w:rsidRPr="0030456B">
              <w:rPr>
                <w:rFonts w:ascii="Garamond" w:eastAsia="Book Antiqua" w:hAnsi="Garamond" w:cs="Book Antiqua"/>
                <w:b/>
                <w:color w:val="000000"/>
                <w:sz w:val="18"/>
                <w:szCs w:val="18"/>
              </w:rPr>
              <w:t>3. UAr Cryogenics</w:t>
            </w:r>
          </w:p>
        </w:tc>
        <w:tc>
          <w:tcPr>
            <w:tcW w:w="5528" w:type="dxa"/>
          </w:tcPr>
          <w:p w14:paraId="1EF6E6BC" w14:textId="77777777" w:rsidR="0030456B" w:rsidRPr="0030456B" w:rsidRDefault="0030456B" w:rsidP="003F2FAA">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3.1. Base circulation system &amp; instrumentation</w:t>
            </w:r>
          </w:p>
        </w:tc>
        <w:tc>
          <w:tcPr>
            <w:tcW w:w="1554" w:type="dxa"/>
          </w:tcPr>
          <w:p w14:paraId="00FE7831" w14:textId="77777777" w:rsidR="0030456B" w:rsidRPr="0030456B" w:rsidRDefault="0030456B" w:rsidP="003F2FAA">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PU</w:t>
            </w:r>
          </w:p>
        </w:tc>
        <w:tc>
          <w:tcPr>
            <w:tcW w:w="1276" w:type="dxa"/>
          </w:tcPr>
          <w:p w14:paraId="3D55A4A0" w14:textId="1C38514C" w:rsidR="0030456B" w:rsidRPr="0030456B" w:rsidRDefault="00F13D45" w:rsidP="003F2FAA">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0030456B" w:rsidRPr="0030456B">
              <w:rPr>
                <w:rFonts w:ascii="Garamond" w:eastAsia="Book Antiqua" w:hAnsi="Garamond" w:cs="Book Antiqua"/>
                <w:color w:val="000000"/>
                <w:sz w:val="18"/>
                <w:szCs w:val="18"/>
              </w:rPr>
              <w:t>$</w:t>
            </w:r>
            <w:r w:rsidR="002F4932">
              <w:rPr>
                <w:rFonts w:ascii="Garamond" w:eastAsia="Book Antiqua" w:hAnsi="Garamond" w:cs="Book Antiqua"/>
                <w:color w:val="000000"/>
                <w:sz w:val="18"/>
                <w:szCs w:val="18"/>
              </w:rPr>
              <w:t xml:space="preserve"> </w:t>
            </w:r>
            <w:r w:rsidR="0030456B" w:rsidRPr="0030456B">
              <w:rPr>
                <w:rFonts w:ascii="Garamond" w:eastAsia="Book Antiqua" w:hAnsi="Garamond" w:cs="Book Antiqua"/>
                <w:color w:val="000000"/>
                <w:sz w:val="18"/>
                <w:szCs w:val="18"/>
              </w:rPr>
              <w:t>353</w:t>
            </w:r>
          </w:p>
        </w:tc>
      </w:tr>
      <w:tr w:rsidR="00D170A8" w:rsidRPr="0030456B" w14:paraId="7E036C5E" w14:textId="77777777" w:rsidTr="00F13D45">
        <w:trPr>
          <w:trHeight w:val="260"/>
        </w:trPr>
        <w:tc>
          <w:tcPr>
            <w:tcW w:w="1985" w:type="dxa"/>
            <w:vMerge/>
          </w:tcPr>
          <w:p w14:paraId="3D54BE86" w14:textId="77777777" w:rsidR="00D170A8" w:rsidRPr="0030456B" w:rsidRDefault="00D170A8" w:rsidP="003F2FAA">
            <w:pPr>
              <w:widowControl w:val="0"/>
              <w:pBdr>
                <w:top w:val="nil"/>
                <w:left w:val="nil"/>
                <w:bottom w:val="nil"/>
                <w:right w:val="nil"/>
                <w:between w:val="nil"/>
              </w:pBdr>
              <w:rPr>
                <w:rFonts w:ascii="Garamond" w:eastAsia="Book Antiqua" w:hAnsi="Garamond" w:cs="Book Antiqua"/>
                <w:b/>
                <w:color w:val="000000"/>
                <w:sz w:val="18"/>
                <w:szCs w:val="18"/>
              </w:rPr>
            </w:pPr>
          </w:p>
        </w:tc>
        <w:tc>
          <w:tcPr>
            <w:tcW w:w="5528" w:type="dxa"/>
          </w:tcPr>
          <w:p w14:paraId="771DF56A" w14:textId="05A9DB82" w:rsidR="00D170A8" w:rsidRPr="00D170A8" w:rsidRDefault="00D170A8" w:rsidP="003F2FAA">
            <w:pPr>
              <w:widowControl w:val="0"/>
              <w:pBdr>
                <w:top w:val="nil"/>
                <w:left w:val="nil"/>
                <w:bottom w:val="nil"/>
                <w:right w:val="nil"/>
                <w:between w:val="nil"/>
              </w:pBdr>
              <w:spacing w:line="276" w:lineRule="auto"/>
              <w:rPr>
                <w:rFonts w:ascii="Garamond" w:eastAsia="Book Antiqua" w:hAnsi="Garamond" w:cs="Book Antiqua"/>
                <w:color w:val="FF0000"/>
                <w:sz w:val="18"/>
                <w:szCs w:val="18"/>
              </w:rPr>
            </w:pPr>
            <w:r w:rsidRPr="00D170A8">
              <w:rPr>
                <w:rFonts w:ascii="Garamond" w:eastAsia="Book Antiqua" w:hAnsi="Garamond" w:cs="Book Antiqua"/>
                <w:color w:val="FF0000"/>
                <w:sz w:val="18"/>
                <w:szCs w:val="18"/>
              </w:rPr>
              <w:t>3.2  UAr gas circulation pump</w:t>
            </w:r>
            <w:r w:rsidR="00F13D45">
              <w:rPr>
                <w:rFonts w:ascii="Garamond" w:eastAsia="Book Antiqua" w:hAnsi="Garamond" w:cs="Book Antiqua"/>
                <w:color w:val="FF0000"/>
                <w:sz w:val="18"/>
                <w:szCs w:val="18"/>
              </w:rPr>
              <w:t xml:space="preserve"> and </w:t>
            </w:r>
            <w:r w:rsidRPr="00D170A8">
              <w:rPr>
                <w:rFonts w:ascii="Garamond" w:eastAsia="Book Antiqua" w:hAnsi="Garamond" w:cs="Book Antiqua"/>
                <w:color w:val="FF0000"/>
                <w:sz w:val="18"/>
                <w:szCs w:val="18"/>
              </w:rPr>
              <w:t xml:space="preserve"> prototypes</w:t>
            </w:r>
          </w:p>
        </w:tc>
        <w:tc>
          <w:tcPr>
            <w:tcW w:w="1554" w:type="dxa"/>
          </w:tcPr>
          <w:p w14:paraId="535CE26F" w14:textId="4A613B1B" w:rsidR="00D170A8" w:rsidRPr="00D170A8" w:rsidRDefault="00D170A8" w:rsidP="003F2FAA">
            <w:pPr>
              <w:widowControl w:val="0"/>
              <w:pBdr>
                <w:top w:val="nil"/>
                <w:left w:val="nil"/>
                <w:bottom w:val="nil"/>
                <w:right w:val="nil"/>
                <w:between w:val="nil"/>
              </w:pBdr>
              <w:jc w:val="center"/>
              <w:rPr>
                <w:rFonts w:ascii="Garamond" w:eastAsia="Book Antiqua" w:hAnsi="Garamond" w:cs="Book Antiqua"/>
                <w:color w:val="FF0000"/>
                <w:sz w:val="18"/>
                <w:szCs w:val="18"/>
              </w:rPr>
            </w:pPr>
            <w:r w:rsidRPr="00D170A8">
              <w:rPr>
                <w:rFonts w:ascii="Garamond" w:eastAsia="Book Antiqua" w:hAnsi="Garamond" w:cs="Book Antiqua"/>
                <w:color w:val="FF0000"/>
                <w:sz w:val="18"/>
                <w:szCs w:val="18"/>
              </w:rPr>
              <w:t>IHEP</w:t>
            </w:r>
          </w:p>
        </w:tc>
        <w:tc>
          <w:tcPr>
            <w:tcW w:w="1276" w:type="dxa"/>
          </w:tcPr>
          <w:p w14:paraId="2D67B124" w14:textId="37939DA3" w:rsidR="00D170A8" w:rsidRPr="00D170A8" w:rsidRDefault="00F13D45" w:rsidP="003F2FAA">
            <w:pPr>
              <w:widowControl w:val="0"/>
              <w:pBdr>
                <w:top w:val="nil"/>
                <w:left w:val="nil"/>
                <w:bottom w:val="nil"/>
                <w:right w:val="nil"/>
                <w:between w:val="nil"/>
              </w:pBdr>
              <w:jc w:val="right"/>
              <w:rPr>
                <w:rFonts w:ascii="Garamond" w:eastAsia="Book Antiqua" w:hAnsi="Garamond" w:cs="Book Antiqua"/>
                <w:color w:val="FF0000"/>
                <w:sz w:val="18"/>
                <w:szCs w:val="18"/>
              </w:rPr>
            </w:pPr>
            <w:r>
              <w:rPr>
                <w:rFonts w:ascii="Garamond" w:eastAsia="Book Antiqua" w:hAnsi="Garamond" w:cs="Book Antiqua"/>
                <w:color w:val="FF0000"/>
                <w:sz w:val="18"/>
                <w:szCs w:val="18"/>
              </w:rPr>
              <w:t>k€</w:t>
            </w:r>
            <w:r w:rsidR="002F4932">
              <w:rPr>
                <w:rFonts w:ascii="Garamond" w:eastAsia="Book Antiqua" w:hAnsi="Garamond" w:cs="Book Antiqua"/>
                <w:color w:val="FF0000"/>
                <w:sz w:val="18"/>
                <w:szCs w:val="18"/>
              </w:rPr>
              <w:t xml:space="preserve"> </w:t>
            </w:r>
            <w:r>
              <w:rPr>
                <w:rFonts w:ascii="Garamond" w:eastAsia="Book Antiqua" w:hAnsi="Garamond" w:cs="Book Antiqua"/>
                <w:color w:val="FF0000"/>
                <w:sz w:val="18"/>
                <w:szCs w:val="18"/>
              </w:rPr>
              <w:t>75</w:t>
            </w:r>
          </w:p>
        </w:tc>
      </w:tr>
      <w:tr w:rsidR="0030456B" w:rsidRPr="0030456B" w14:paraId="4352E46A" w14:textId="77777777" w:rsidTr="00F13D45">
        <w:trPr>
          <w:trHeight w:val="260"/>
        </w:trPr>
        <w:tc>
          <w:tcPr>
            <w:tcW w:w="1985" w:type="dxa"/>
            <w:vMerge/>
          </w:tcPr>
          <w:p w14:paraId="2D89A81E" w14:textId="77777777" w:rsidR="0030456B" w:rsidRPr="0030456B" w:rsidRDefault="0030456B" w:rsidP="003F2FAA">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150353DA" w14:textId="61B2166E" w:rsidR="0030456B" w:rsidRPr="0030456B" w:rsidRDefault="00D170A8" w:rsidP="003F2FAA">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r>
              <w:rPr>
                <w:rFonts w:ascii="Garamond" w:eastAsia="Book Antiqua" w:hAnsi="Garamond" w:cs="Book Antiqua"/>
                <w:color w:val="000000"/>
                <w:sz w:val="18"/>
                <w:szCs w:val="18"/>
              </w:rPr>
              <w:t>3.3</w:t>
            </w:r>
            <w:r w:rsidR="0030456B" w:rsidRPr="0030456B">
              <w:rPr>
                <w:rFonts w:ascii="Garamond" w:eastAsia="Book Antiqua" w:hAnsi="Garamond" w:cs="Book Antiqua"/>
                <w:color w:val="000000"/>
                <w:sz w:val="18"/>
                <w:szCs w:val="18"/>
              </w:rPr>
              <w:t>. Zr-based getters</w:t>
            </w:r>
          </w:p>
        </w:tc>
        <w:tc>
          <w:tcPr>
            <w:tcW w:w="1554" w:type="dxa"/>
          </w:tcPr>
          <w:p w14:paraId="3BB49A94" w14:textId="77777777" w:rsidR="0030456B" w:rsidRPr="0030456B" w:rsidRDefault="0030456B" w:rsidP="003F2FAA">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PU</w:t>
            </w:r>
          </w:p>
        </w:tc>
        <w:tc>
          <w:tcPr>
            <w:tcW w:w="1276" w:type="dxa"/>
          </w:tcPr>
          <w:p w14:paraId="1A9AE514" w14:textId="35134591" w:rsidR="0030456B" w:rsidRPr="0030456B" w:rsidRDefault="00F13D45" w:rsidP="003F2FAA">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0030456B" w:rsidRPr="0030456B">
              <w:rPr>
                <w:rFonts w:ascii="Garamond" w:eastAsia="Book Antiqua" w:hAnsi="Garamond" w:cs="Book Antiqua"/>
                <w:color w:val="000000"/>
                <w:sz w:val="18"/>
                <w:szCs w:val="18"/>
              </w:rPr>
              <w:t>$</w:t>
            </w:r>
            <w:r w:rsidR="002F4932">
              <w:rPr>
                <w:rFonts w:ascii="Garamond" w:eastAsia="Book Antiqua" w:hAnsi="Garamond" w:cs="Book Antiqua"/>
                <w:color w:val="000000"/>
                <w:sz w:val="18"/>
                <w:szCs w:val="18"/>
              </w:rPr>
              <w:t xml:space="preserve"> </w:t>
            </w:r>
            <w:r w:rsidR="0030456B" w:rsidRPr="0030456B">
              <w:rPr>
                <w:rFonts w:ascii="Garamond" w:eastAsia="Book Antiqua" w:hAnsi="Garamond" w:cs="Book Antiqua"/>
                <w:color w:val="000000"/>
                <w:sz w:val="18"/>
                <w:szCs w:val="18"/>
              </w:rPr>
              <w:t>487</w:t>
            </w:r>
          </w:p>
        </w:tc>
      </w:tr>
      <w:tr w:rsidR="0030456B" w:rsidRPr="0030456B" w14:paraId="2514AE10" w14:textId="77777777" w:rsidTr="00F13D45">
        <w:trPr>
          <w:trHeight w:val="260"/>
        </w:trPr>
        <w:tc>
          <w:tcPr>
            <w:tcW w:w="1985" w:type="dxa"/>
            <w:vMerge/>
          </w:tcPr>
          <w:p w14:paraId="5E11A088" w14:textId="77777777" w:rsidR="0030456B" w:rsidRPr="0030456B" w:rsidRDefault="0030456B" w:rsidP="003F2FAA">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65485C11" w14:textId="14E33013" w:rsidR="0030456B" w:rsidRPr="0030456B" w:rsidRDefault="00D170A8" w:rsidP="003F2FAA">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r>
              <w:rPr>
                <w:rFonts w:ascii="Garamond" w:eastAsia="Book Antiqua" w:hAnsi="Garamond" w:cs="Book Antiqua"/>
                <w:color w:val="000000"/>
                <w:sz w:val="18"/>
                <w:szCs w:val="18"/>
              </w:rPr>
              <w:t>3.4</w:t>
            </w:r>
            <w:r w:rsidR="0030456B" w:rsidRPr="0030456B">
              <w:rPr>
                <w:rFonts w:ascii="Garamond" w:eastAsia="Book Antiqua" w:hAnsi="Garamond" w:cs="Book Antiqua"/>
                <w:color w:val="000000"/>
                <w:sz w:val="18"/>
                <w:szCs w:val="18"/>
              </w:rPr>
              <w:t>. Purification and radon removal system</w:t>
            </w:r>
          </w:p>
        </w:tc>
        <w:tc>
          <w:tcPr>
            <w:tcW w:w="1554" w:type="dxa"/>
          </w:tcPr>
          <w:p w14:paraId="2400F023" w14:textId="77777777" w:rsidR="0030456B" w:rsidRPr="0030456B" w:rsidRDefault="0030456B" w:rsidP="003F2FAA">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PU</w:t>
            </w:r>
          </w:p>
        </w:tc>
        <w:tc>
          <w:tcPr>
            <w:tcW w:w="1276" w:type="dxa"/>
          </w:tcPr>
          <w:p w14:paraId="53094123" w14:textId="3F608CDD" w:rsidR="0030456B" w:rsidRPr="0030456B" w:rsidRDefault="00F13D45" w:rsidP="003F2FAA">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0030456B" w:rsidRPr="0030456B">
              <w:rPr>
                <w:rFonts w:ascii="Garamond" w:eastAsia="Book Antiqua" w:hAnsi="Garamond" w:cs="Book Antiqua"/>
                <w:color w:val="000000"/>
                <w:sz w:val="18"/>
                <w:szCs w:val="18"/>
              </w:rPr>
              <w:t>$</w:t>
            </w:r>
            <w:r w:rsidR="002F4932">
              <w:rPr>
                <w:rFonts w:ascii="Garamond" w:eastAsia="Book Antiqua" w:hAnsi="Garamond" w:cs="Book Antiqua"/>
                <w:color w:val="000000"/>
                <w:sz w:val="18"/>
                <w:szCs w:val="18"/>
              </w:rPr>
              <w:t xml:space="preserve"> </w:t>
            </w:r>
            <w:r w:rsidR="0030456B" w:rsidRPr="0030456B">
              <w:rPr>
                <w:rFonts w:ascii="Garamond" w:eastAsia="Book Antiqua" w:hAnsi="Garamond" w:cs="Book Antiqua"/>
                <w:color w:val="000000"/>
                <w:sz w:val="18"/>
                <w:szCs w:val="18"/>
              </w:rPr>
              <w:t>1,010</w:t>
            </w:r>
          </w:p>
        </w:tc>
      </w:tr>
      <w:tr w:rsidR="0030456B" w:rsidRPr="0030456B" w14:paraId="136E2ED3" w14:textId="77777777" w:rsidTr="00F13D45">
        <w:trPr>
          <w:trHeight w:val="257"/>
        </w:trPr>
        <w:tc>
          <w:tcPr>
            <w:tcW w:w="1985" w:type="dxa"/>
            <w:vMerge/>
          </w:tcPr>
          <w:p w14:paraId="25666731" w14:textId="77777777" w:rsidR="0030456B" w:rsidRPr="0030456B" w:rsidRDefault="0030456B" w:rsidP="003F2FAA">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6491924C" w14:textId="480C25C3" w:rsidR="0030456B" w:rsidRPr="0030456B" w:rsidRDefault="00D170A8" w:rsidP="003F2FAA">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r>
              <w:rPr>
                <w:rFonts w:ascii="Garamond" w:eastAsia="Book Antiqua" w:hAnsi="Garamond" w:cs="Book Antiqua"/>
                <w:color w:val="000000"/>
                <w:sz w:val="18"/>
                <w:szCs w:val="18"/>
              </w:rPr>
              <w:t>3.5</w:t>
            </w:r>
            <w:r w:rsidR="0030456B" w:rsidRPr="0030456B">
              <w:rPr>
                <w:rFonts w:ascii="Garamond" w:eastAsia="Book Antiqua" w:hAnsi="Garamond" w:cs="Book Antiqua"/>
                <w:color w:val="000000"/>
                <w:sz w:val="18"/>
                <w:szCs w:val="18"/>
              </w:rPr>
              <w:t>. Integration with storage and recovery system</w:t>
            </w:r>
          </w:p>
        </w:tc>
        <w:tc>
          <w:tcPr>
            <w:tcW w:w="1554" w:type="dxa"/>
          </w:tcPr>
          <w:p w14:paraId="3FA66319" w14:textId="77777777" w:rsidR="0030456B" w:rsidRPr="0030456B" w:rsidRDefault="0030456B" w:rsidP="003F2FAA">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PU</w:t>
            </w:r>
          </w:p>
        </w:tc>
        <w:tc>
          <w:tcPr>
            <w:tcW w:w="1276" w:type="dxa"/>
          </w:tcPr>
          <w:p w14:paraId="6D3488BA" w14:textId="7608D52C" w:rsidR="0030456B" w:rsidRPr="0030456B" w:rsidRDefault="00F13D45" w:rsidP="003F2FAA">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0030456B" w:rsidRPr="0030456B">
              <w:rPr>
                <w:rFonts w:ascii="Garamond" w:eastAsia="Book Antiqua" w:hAnsi="Garamond" w:cs="Book Antiqua"/>
                <w:color w:val="000000"/>
                <w:sz w:val="18"/>
                <w:szCs w:val="18"/>
              </w:rPr>
              <w:t>$</w:t>
            </w:r>
            <w:r w:rsidR="002F4932">
              <w:rPr>
                <w:rFonts w:ascii="Garamond" w:eastAsia="Book Antiqua" w:hAnsi="Garamond" w:cs="Book Antiqua"/>
                <w:color w:val="000000"/>
                <w:sz w:val="18"/>
                <w:szCs w:val="18"/>
              </w:rPr>
              <w:t xml:space="preserve"> </w:t>
            </w:r>
            <w:r w:rsidR="0030456B" w:rsidRPr="0030456B">
              <w:rPr>
                <w:rFonts w:ascii="Garamond" w:eastAsia="Book Antiqua" w:hAnsi="Garamond" w:cs="Book Antiqua"/>
                <w:color w:val="000000"/>
                <w:sz w:val="18"/>
                <w:szCs w:val="18"/>
              </w:rPr>
              <w:t>217</w:t>
            </w:r>
          </w:p>
        </w:tc>
      </w:tr>
      <w:tr w:rsidR="0030456B" w:rsidRPr="0030456B" w14:paraId="45FD5613" w14:textId="77777777" w:rsidTr="00F13D45">
        <w:trPr>
          <w:trHeight w:val="260"/>
        </w:trPr>
        <w:tc>
          <w:tcPr>
            <w:tcW w:w="1985" w:type="dxa"/>
            <w:vMerge/>
          </w:tcPr>
          <w:p w14:paraId="050713D2" w14:textId="77777777" w:rsidR="0030456B" w:rsidRPr="0030456B" w:rsidRDefault="0030456B" w:rsidP="003F2FAA">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7B90177B" w14:textId="3AA3DC09" w:rsidR="0030456B" w:rsidRPr="0030456B" w:rsidRDefault="00D170A8" w:rsidP="003F2FAA">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r>
              <w:rPr>
                <w:rFonts w:ascii="Garamond" w:eastAsia="Book Antiqua" w:hAnsi="Garamond" w:cs="Book Antiqua"/>
                <w:color w:val="000000"/>
                <w:sz w:val="18"/>
                <w:szCs w:val="18"/>
              </w:rPr>
              <w:t>3.6</w:t>
            </w:r>
            <w:r w:rsidR="0030456B" w:rsidRPr="0030456B">
              <w:rPr>
                <w:rFonts w:ascii="Garamond" w:eastAsia="Book Antiqua" w:hAnsi="Garamond" w:cs="Book Antiqua"/>
                <w:color w:val="000000"/>
                <w:sz w:val="18"/>
                <w:szCs w:val="18"/>
              </w:rPr>
              <w:t>. UAr cryogenics test operations support</w:t>
            </w:r>
          </w:p>
        </w:tc>
        <w:tc>
          <w:tcPr>
            <w:tcW w:w="1554" w:type="dxa"/>
          </w:tcPr>
          <w:p w14:paraId="61E1D2BA" w14:textId="77777777" w:rsidR="0030456B" w:rsidRPr="0030456B" w:rsidRDefault="0030456B" w:rsidP="003F2FAA">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INFN</w:t>
            </w:r>
          </w:p>
        </w:tc>
        <w:tc>
          <w:tcPr>
            <w:tcW w:w="1276" w:type="dxa"/>
          </w:tcPr>
          <w:p w14:paraId="2F5E0BF4" w14:textId="4BE6DF7C" w:rsidR="0030456B" w:rsidRPr="0030456B" w:rsidRDefault="00F13D45" w:rsidP="003F2FAA">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0030456B" w:rsidRPr="0030456B">
              <w:rPr>
                <w:rFonts w:ascii="Garamond" w:eastAsia="Book Antiqua" w:hAnsi="Garamond" w:cs="Book Antiqua"/>
                <w:color w:val="000000"/>
                <w:sz w:val="18"/>
                <w:szCs w:val="18"/>
              </w:rPr>
              <w:t>€</w:t>
            </w:r>
            <w:r w:rsidR="002F4932">
              <w:rPr>
                <w:rFonts w:ascii="Garamond" w:eastAsia="Book Antiqua" w:hAnsi="Garamond" w:cs="Book Antiqua"/>
                <w:color w:val="000000"/>
                <w:sz w:val="18"/>
                <w:szCs w:val="18"/>
              </w:rPr>
              <w:t xml:space="preserve"> </w:t>
            </w:r>
            <w:r w:rsidR="0030456B" w:rsidRPr="0030456B">
              <w:rPr>
                <w:rFonts w:ascii="Garamond" w:eastAsia="Book Antiqua" w:hAnsi="Garamond" w:cs="Book Antiqua"/>
                <w:color w:val="000000"/>
                <w:sz w:val="18"/>
                <w:szCs w:val="18"/>
              </w:rPr>
              <w:t>91</w:t>
            </w:r>
          </w:p>
        </w:tc>
      </w:tr>
      <w:tr w:rsidR="00E24040" w:rsidRPr="0030456B" w14:paraId="6F913F1B" w14:textId="77777777" w:rsidTr="004F5E65">
        <w:trPr>
          <w:trHeight w:val="582"/>
        </w:trPr>
        <w:tc>
          <w:tcPr>
            <w:tcW w:w="1985" w:type="dxa"/>
            <w:vMerge w:val="restart"/>
          </w:tcPr>
          <w:p w14:paraId="22DBE6DA" w14:textId="0566B0B9" w:rsidR="00E24040" w:rsidRPr="0030456B" w:rsidRDefault="00E24040" w:rsidP="003F2FAA">
            <w:pPr>
              <w:widowControl w:val="0"/>
              <w:pBdr>
                <w:top w:val="nil"/>
                <w:left w:val="nil"/>
                <w:bottom w:val="nil"/>
                <w:right w:val="nil"/>
                <w:between w:val="nil"/>
              </w:pBdr>
              <w:rPr>
                <w:rFonts w:ascii="Garamond" w:eastAsia="Helvetica Neue" w:hAnsi="Garamond" w:cs="Helvetica Neue"/>
                <w:color w:val="000000"/>
                <w:sz w:val="18"/>
                <w:szCs w:val="18"/>
              </w:rPr>
            </w:pPr>
            <w:r w:rsidRPr="0030456B">
              <w:rPr>
                <w:rFonts w:ascii="Garamond" w:eastAsia="Book Antiqua" w:hAnsi="Garamond" w:cs="Book Antiqua"/>
                <w:b/>
                <w:color w:val="000000"/>
                <w:sz w:val="18"/>
                <w:szCs w:val="18"/>
              </w:rPr>
              <w:t>4.</w:t>
            </w:r>
            <w:r>
              <w:rPr>
                <w:rFonts w:ascii="Garamond" w:eastAsia="Book Antiqua" w:hAnsi="Garamond" w:cs="Book Antiqua"/>
                <w:b/>
                <w:color w:val="000000"/>
                <w:sz w:val="18"/>
                <w:szCs w:val="18"/>
              </w:rPr>
              <w:t xml:space="preserve"> AAr Cryogenics Slow Control, </w:t>
            </w:r>
            <w:r w:rsidRPr="0030456B">
              <w:rPr>
                <w:rFonts w:ascii="Garamond" w:eastAsia="Book Antiqua" w:hAnsi="Garamond" w:cs="Book Antiqua"/>
                <w:b/>
                <w:color w:val="000000"/>
                <w:sz w:val="18"/>
                <w:szCs w:val="18"/>
              </w:rPr>
              <w:t>UAr Interfaces</w:t>
            </w:r>
            <w:r>
              <w:rPr>
                <w:rFonts w:ascii="Garamond" w:eastAsia="Book Antiqua" w:hAnsi="Garamond" w:cs="Book Antiqua"/>
                <w:b/>
                <w:color w:val="000000"/>
                <w:sz w:val="18"/>
                <w:szCs w:val="18"/>
              </w:rPr>
              <w:t>, Detector Safety System</w:t>
            </w:r>
          </w:p>
        </w:tc>
        <w:tc>
          <w:tcPr>
            <w:tcW w:w="5528" w:type="dxa"/>
          </w:tcPr>
          <w:p w14:paraId="69340BC4" w14:textId="2EFF86AA" w:rsidR="00E24040" w:rsidRPr="0030456B" w:rsidRDefault="00E24040" w:rsidP="34A0BD70">
            <w:pPr>
              <w:widowControl w:val="0"/>
              <w:pBdr>
                <w:top w:val="nil"/>
                <w:left w:val="nil"/>
                <w:bottom w:val="nil"/>
                <w:right w:val="nil"/>
                <w:between w:val="nil"/>
              </w:pBdr>
              <w:spacing w:line="276" w:lineRule="auto"/>
              <w:rPr>
                <w:rFonts w:ascii="Garamond" w:eastAsia="Book Antiqua" w:hAnsi="Garamond" w:cs="Book Antiqua"/>
                <w:sz w:val="18"/>
                <w:szCs w:val="18"/>
              </w:rPr>
            </w:pPr>
            <w:r w:rsidRPr="34A0BD70">
              <w:rPr>
                <w:rFonts w:ascii="Garamond" w:eastAsia="Book Antiqua" w:hAnsi="Garamond" w:cs="Book Antiqua"/>
                <w:color w:val="000000" w:themeColor="text1"/>
                <w:sz w:val="18"/>
                <w:szCs w:val="18"/>
              </w:rPr>
              <w:t xml:space="preserve">4.1. Slow control </w:t>
            </w:r>
            <w:r w:rsidRPr="34A0BD70">
              <w:rPr>
                <w:rFonts w:ascii="Garamond" w:eastAsia="Book Antiqua" w:hAnsi="Garamond" w:cs="Book Antiqua"/>
                <w:sz w:val="18"/>
                <w:szCs w:val="18"/>
              </w:rPr>
              <w:t>system for</w:t>
            </w:r>
            <w:r w:rsidRPr="34A0BD70">
              <w:rPr>
                <w:rFonts w:ascii="Garamond" w:eastAsia="Book Antiqua" w:hAnsi="Garamond" w:cs="Book Antiqua"/>
                <w:color w:val="000000" w:themeColor="text1"/>
                <w:sz w:val="18"/>
                <w:szCs w:val="18"/>
              </w:rPr>
              <w:t xml:space="preserve"> </w:t>
            </w:r>
            <w:r>
              <w:rPr>
                <w:rFonts w:ascii="Garamond" w:eastAsia="Book Antiqua" w:hAnsi="Garamond" w:cs="Book Antiqua"/>
                <w:color w:val="000000" w:themeColor="text1"/>
                <w:sz w:val="18"/>
                <w:szCs w:val="18"/>
              </w:rPr>
              <w:t xml:space="preserve">AAr </w:t>
            </w:r>
            <w:r w:rsidRPr="34A0BD70">
              <w:rPr>
                <w:rFonts w:ascii="Garamond" w:eastAsia="Book Antiqua" w:hAnsi="Garamond" w:cs="Book Antiqua"/>
                <w:color w:val="000000" w:themeColor="text1"/>
                <w:sz w:val="18"/>
                <w:szCs w:val="18"/>
              </w:rPr>
              <w:t>cryogenics including</w:t>
            </w:r>
            <w:r w:rsidRPr="34A0BD70">
              <w:rPr>
                <w:rFonts w:ascii="Garamond" w:eastAsia="Book Antiqua" w:hAnsi="Garamond" w:cs="Book Antiqua"/>
                <w:sz w:val="18"/>
                <w:szCs w:val="18"/>
              </w:rPr>
              <w:t xml:space="preserve"> software, instrumentation, </w:t>
            </w:r>
            <w:r w:rsidRPr="34A0BD70">
              <w:rPr>
                <w:rFonts w:ascii="Garamond" w:eastAsia="Book Antiqua" w:hAnsi="Garamond" w:cs="Book Antiqua"/>
                <w:color w:val="000000" w:themeColor="text1"/>
                <w:sz w:val="18"/>
                <w:szCs w:val="18"/>
              </w:rPr>
              <w:t>connection to the hardware and</w:t>
            </w:r>
            <w:r w:rsidR="004F5E65">
              <w:rPr>
                <w:rFonts w:ascii="Garamond" w:eastAsia="Book Antiqua" w:hAnsi="Garamond" w:cs="Book Antiqua"/>
                <w:sz w:val="18"/>
                <w:szCs w:val="18"/>
              </w:rPr>
              <w:t xml:space="preserve"> commissioning</w:t>
            </w:r>
          </w:p>
        </w:tc>
        <w:tc>
          <w:tcPr>
            <w:tcW w:w="1554" w:type="dxa"/>
          </w:tcPr>
          <w:p w14:paraId="0CB43E7D" w14:textId="62E1A43D" w:rsidR="00E24040" w:rsidRPr="0030456B" w:rsidRDefault="00E24040" w:rsidP="003F2FAA">
            <w:pPr>
              <w:jc w:val="center"/>
              <w:rPr>
                <w:rFonts w:ascii="Garamond" w:hAnsi="Garamond"/>
                <w:sz w:val="18"/>
                <w:szCs w:val="18"/>
              </w:rPr>
            </w:pPr>
            <w:r>
              <w:rPr>
                <w:rFonts w:ascii="Garamond" w:hAnsi="Garamond"/>
                <w:sz w:val="18"/>
                <w:szCs w:val="18"/>
              </w:rPr>
              <w:t>INFN</w:t>
            </w:r>
          </w:p>
        </w:tc>
        <w:tc>
          <w:tcPr>
            <w:tcW w:w="1276" w:type="dxa"/>
          </w:tcPr>
          <w:p w14:paraId="79CE048B" w14:textId="73188477" w:rsidR="00E24040" w:rsidRPr="0030456B" w:rsidRDefault="00F13D45" w:rsidP="003F2FAA">
            <w:pPr>
              <w:jc w:val="right"/>
              <w:rPr>
                <w:rFonts w:ascii="Garamond" w:hAnsi="Garamond"/>
                <w:sz w:val="18"/>
                <w:szCs w:val="18"/>
              </w:rPr>
            </w:pPr>
            <w:r>
              <w:rPr>
                <w:rFonts w:ascii="Garamond" w:eastAsia="Book Antiqua" w:hAnsi="Garamond" w:cs="Book Antiqua"/>
                <w:color w:val="000000"/>
                <w:sz w:val="18"/>
                <w:szCs w:val="18"/>
              </w:rPr>
              <w:t>k€</w:t>
            </w:r>
            <w:r w:rsidR="002F4932">
              <w:rPr>
                <w:rFonts w:ascii="Garamond" w:eastAsia="Book Antiqua" w:hAnsi="Garamond" w:cs="Book Antiqua"/>
                <w:color w:val="000000"/>
                <w:sz w:val="18"/>
                <w:szCs w:val="18"/>
              </w:rPr>
              <w:t xml:space="preserve"> </w:t>
            </w:r>
            <w:r>
              <w:rPr>
                <w:rFonts w:ascii="Garamond" w:eastAsia="Book Antiqua" w:hAnsi="Garamond" w:cs="Book Antiqua"/>
                <w:color w:val="000000"/>
                <w:sz w:val="18"/>
                <w:szCs w:val="18"/>
              </w:rPr>
              <w:t>150</w:t>
            </w:r>
          </w:p>
        </w:tc>
      </w:tr>
      <w:tr w:rsidR="00E24040" w:rsidRPr="0030456B" w14:paraId="6D26B2C3" w14:textId="77777777" w:rsidTr="00F13D45">
        <w:trPr>
          <w:trHeight w:val="335"/>
        </w:trPr>
        <w:tc>
          <w:tcPr>
            <w:tcW w:w="1985" w:type="dxa"/>
            <w:vMerge/>
          </w:tcPr>
          <w:p w14:paraId="0745FFAD" w14:textId="77777777" w:rsidR="00E24040" w:rsidRPr="0030456B" w:rsidRDefault="00E24040" w:rsidP="003F2FAA">
            <w:pPr>
              <w:widowControl w:val="0"/>
              <w:pBdr>
                <w:top w:val="nil"/>
                <w:left w:val="nil"/>
                <w:bottom w:val="nil"/>
                <w:right w:val="nil"/>
                <w:between w:val="nil"/>
              </w:pBdr>
              <w:rPr>
                <w:rFonts w:ascii="Garamond" w:eastAsia="Book Antiqua" w:hAnsi="Garamond" w:cs="Book Antiqua"/>
                <w:b/>
                <w:color w:val="000000"/>
                <w:sz w:val="18"/>
                <w:szCs w:val="18"/>
              </w:rPr>
            </w:pPr>
          </w:p>
        </w:tc>
        <w:tc>
          <w:tcPr>
            <w:tcW w:w="5528" w:type="dxa"/>
          </w:tcPr>
          <w:p w14:paraId="236E36F6" w14:textId="1605D6CF" w:rsidR="00E24040" w:rsidRPr="34A0BD70" w:rsidRDefault="00E24040" w:rsidP="34A0BD70">
            <w:pPr>
              <w:widowControl w:val="0"/>
              <w:pBdr>
                <w:top w:val="nil"/>
                <w:left w:val="nil"/>
                <w:bottom w:val="nil"/>
                <w:right w:val="nil"/>
                <w:between w:val="nil"/>
              </w:pBdr>
              <w:spacing w:line="276" w:lineRule="auto"/>
              <w:rPr>
                <w:rFonts w:ascii="Garamond" w:eastAsia="Book Antiqua" w:hAnsi="Garamond" w:cs="Book Antiqua"/>
                <w:color w:val="000000" w:themeColor="text1"/>
                <w:sz w:val="18"/>
                <w:szCs w:val="18"/>
              </w:rPr>
            </w:pPr>
            <w:r w:rsidRPr="003F2FAA">
              <w:rPr>
                <w:rFonts w:ascii="Garamond" w:eastAsia="Book Antiqua" w:hAnsi="Garamond" w:cs="Book Antiqua"/>
                <w:color w:val="FF0000"/>
                <w:sz w:val="18"/>
                <w:szCs w:val="18"/>
              </w:rPr>
              <w:t>4.2 Detector Safety System</w:t>
            </w:r>
          </w:p>
        </w:tc>
        <w:tc>
          <w:tcPr>
            <w:tcW w:w="1554" w:type="dxa"/>
          </w:tcPr>
          <w:p w14:paraId="563F4E29" w14:textId="249C1C59" w:rsidR="00E24040" w:rsidRPr="0030456B" w:rsidRDefault="00E24040" w:rsidP="003F2FAA">
            <w:pPr>
              <w:jc w:val="center"/>
              <w:rPr>
                <w:rFonts w:ascii="Garamond" w:hAnsi="Garamond"/>
                <w:sz w:val="18"/>
                <w:szCs w:val="18"/>
              </w:rPr>
            </w:pPr>
            <w:r w:rsidRPr="00707429">
              <w:rPr>
                <w:rFonts w:ascii="Garamond" w:hAnsi="Garamond"/>
                <w:color w:val="FF0000"/>
                <w:sz w:val="18"/>
                <w:szCs w:val="18"/>
              </w:rPr>
              <w:t>INFN</w:t>
            </w:r>
          </w:p>
        </w:tc>
        <w:tc>
          <w:tcPr>
            <w:tcW w:w="1276" w:type="dxa"/>
          </w:tcPr>
          <w:p w14:paraId="55A67015" w14:textId="0E9EC311" w:rsidR="00E24040" w:rsidRPr="0030456B" w:rsidRDefault="00F13D45" w:rsidP="003F2FAA">
            <w:pPr>
              <w:jc w:val="right"/>
              <w:rPr>
                <w:rFonts w:ascii="Garamond" w:eastAsia="Book Antiqua" w:hAnsi="Garamond" w:cs="Book Antiqua"/>
                <w:sz w:val="18"/>
                <w:szCs w:val="18"/>
              </w:rPr>
            </w:pPr>
            <w:r>
              <w:rPr>
                <w:rFonts w:ascii="Garamond" w:eastAsia="Book Antiqua" w:hAnsi="Garamond" w:cs="Book Antiqua"/>
                <w:color w:val="000000"/>
                <w:sz w:val="18"/>
                <w:szCs w:val="18"/>
              </w:rPr>
              <w:t>k€</w:t>
            </w:r>
            <w:r w:rsidR="002F4932">
              <w:rPr>
                <w:rFonts w:ascii="Garamond" w:eastAsia="Book Antiqua" w:hAnsi="Garamond" w:cs="Book Antiqua"/>
                <w:color w:val="000000"/>
                <w:sz w:val="18"/>
                <w:szCs w:val="18"/>
              </w:rPr>
              <w:t xml:space="preserve"> </w:t>
            </w:r>
            <w:r>
              <w:rPr>
                <w:rFonts w:ascii="Garamond" w:eastAsia="Book Antiqua" w:hAnsi="Garamond" w:cs="Book Antiqua"/>
                <w:color w:val="000000"/>
                <w:sz w:val="18"/>
                <w:szCs w:val="18"/>
              </w:rPr>
              <w:t>120</w:t>
            </w:r>
          </w:p>
        </w:tc>
      </w:tr>
      <w:tr w:rsidR="0030456B" w:rsidRPr="0030456B" w14:paraId="0BB56A45" w14:textId="77777777" w:rsidTr="00F13D45">
        <w:trPr>
          <w:trHeight w:val="260"/>
        </w:trPr>
        <w:tc>
          <w:tcPr>
            <w:tcW w:w="1985" w:type="dxa"/>
            <w:vMerge w:val="restart"/>
          </w:tcPr>
          <w:p w14:paraId="322EDD54" w14:textId="77777777" w:rsidR="0030456B" w:rsidRPr="0030456B" w:rsidRDefault="0030456B" w:rsidP="003F2FAA">
            <w:pPr>
              <w:widowControl w:val="0"/>
              <w:pBdr>
                <w:top w:val="nil"/>
                <w:left w:val="nil"/>
                <w:bottom w:val="nil"/>
                <w:right w:val="nil"/>
                <w:between w:val="nil"/>
              </w:pBdr>
              <w:rPr>
                <w:rFonts w:ascii="Garamond" w:eastAsia="Helvetica Neue" w:hAnsi="Garamond" w:cs="Helvetica Neue"/>
                <w:color w:val="000000"/>
                <w:sz w:val="18"/>
                <w:szCs w:val="18"/>
              </w:rPr>
            </w:pPr>
            <w:r w:rsidRPr="0030456B">
              <w:rPr>
                <w:rFonts w:ascii="Garamond" w:eastAsia="Book Antiqua" w:hAnsi="Garamond" w:cs="Book Antiqua"/>
                <w:b/>
                <w:color w:val="000000"/>
                <w:sz w:val="18"/>
                <w:szCs w:val="18"/>
              </w:rPr>
              <w:t>5. Main Hall C Interfaces</w:t>
            </w:r>
          </w:p>
        </w:tc>
        <w:tc>
          <w:tcPr>
            <w:tcW w:w="5528" w:type="dxa"/>
          </w:tcPr>
          <w:p w14:paraId="4AEDB65B" w14:textId="77777777" w:rsidR="0030456B" w:rsidRPr="0030456B" w:rsidRDefault="0030456B" w:rsidP="003F2FAA">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 xml:space="preserve">5.1. Electrical </w:t>
            </w:r>
            <w:r w:rsidRPr="0030456B">
              <w:rPr>
                <w:rFonts w:ascii="Garamond" w:eastAsia="Book Antiqua" w:hAnsi="Garamond" w:cs="Book Antiqua"/>
                <w:sz w:val="18"/>
                <w:szCs w:val="18"/>
              </w:rPr>
              <w:t xml:space="preserve">systems </w:t>
            </w:r>
            <w:r w:rsidRPr="0030456B">
              <w:rPr>
                <w:rFonts w:ascii="Garamond" w:eastAsia="Book Antiqua" w:hAnsi="Garamond" w:cs="Book Antiqua"/>
                <w:color w:val="000000"/>
                <w:sz w:val="18"/>
                <w:szCs w:val="18"/>
              </w:rPr>
              <w:t xml:space="preserve">in Hall C </w:t>
            </w:r>
          </w:p>
        </w:tc>
        <w:tc>
          <w:tcPr>
            <w:tcW w:w="1554" w:type="dxa"/>
          </w:tcPr>
          <w:p w14:paraId="1C79AEE8" w14:textId="77777777" w:rsidR="0030456B" w:rsidRPr="0030456B" w:rsidRDefault="0030456B" w:rsidP="003F2FAA">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INFN</w:t>
            </w:r>
          </w:p>
        </w:tc>
        <w:tc>
          <w:tcPr>
            <w:tcW w:w="1276" w:type="dxa"/>
          </w:tcPr>
          <w:p w14:paraId="0337B8B3" w14:textId="7BAE2423" w:rsidR="0030456B" w:rsidRPr="0030456B" w:rsidRDefault="00F13D45" w:rsidP="003F2FAA">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0030456B" w:rsidRPr="0030456B">
              <w:rPr>
                <w:rFonts w:ascii="Garamond" w:eastAsia="Book Antiqua" w:hAnsi="Garamond" w:cs="Book Antiqua"/>
                <w:color w:val="000000"/>
                <w:sz w:val="18"/>
                <w:szCs w:val="18"/>
              </w:rPr>
              <w:t>€</w:t>
            </w:r>
            <w:r w:rsidR="002F4932">
              <w:rPr>
                <w:rFonts w:ascii="Garamond" w:eastAsia="Book Antiqua" w:hAnsi="Garamond" w:cs="Book Antiqua"/>
                <w:color w:val="000000"/>
                <w:sz w:val="18"/>
                <w:szCs w:val="18"/>
              </w:rPr>
              <w:t xml:space="preserve"> </w:t>
            </w:r>
            <w:r w:rsidR="0030456B" w:rsidRPr="0030456B">
              <w:rPr>
                <w:rFonts w:ascii="Garamond" w:eastAsia="Book Antiqua" w:hAnsi="Garamond" w:cs="Book Antiqua"/>
                <w:color w:val="000000"/>
                <w:sz w:val="18"/>
                <w:szCs w:val="18"/>
              </w:rPr>
              <w:t>945</w:t>
            </w:r>
          </w:p>
        </w:tc>
      </w:tr>
      <w:tr w:rsidR="0030456B" w:rsidRPr="0030456B" w14:paraId="43D07342" w14:textId="77777777" w:rsidTr="00CF4222">
        <w:trPr>
          <w:trHeight w:val="514"/>
        </w:trPr>
        <w:tc>
          <w:tcPr>
            <w:tcW w:w="1985" w:type="dxa"/>
            <w:vMerge/>
          </w:tcPr>
          <w:p w14:paraId="49BA983C" w14:textId="77777777" w:rsidR="0030456B" w:rsidRPr="0030456B" w:rsidRDefault="0030456B" w:rsidP="003F2FAA">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166F04FD" w14:textId="222D926E" w:rsidR="0030456B" w:rsidRPr="0030456B" w:rsidRDefault="0030456B" w:rsidP="003F2FAA">
            <w:pPr>
              <w:widowControl w:val="0"/>
              <w:pBdr>
                <w:top w:val="nil"/>
                <w:left w:val="nil"/>
                <w:bottom w:val="nil"/>
                <w:right w:val="nil"/>
                <w:between w:val="nil"/>
              </w:pBdr>
              <w:spacing w:line="276" w:lineRule="auto"/>
              <w:rPr>
                <w:rFonts w:ascii="Garamond" w:eastAsia="Book Antiqua" w:hAnsi="Garamond" w:cs="Book Antiqua"/>
                <w:sz w:val="18"/>
                <w:szCs w:val="18"/>
              </w:rPr>
            </w:pPr>
            <w:r w:rsidRPr="0030456B">
              <w:rPr>
                <w:rFonts w:ascii="Garamond" w:eastAsia="Book Antiqua" w:hAnsi="Garamond" w:cs="Book Antiqua"/>
                <w:color w:val="000000"/>
                <w:sz w:val="18"/>
                <w:szCs w:val="18"/>
              </w:rPr>
              <w:t>5.2. Design and construction of the counting room building procurement of furniture</w:t>
            </w:r>
          </w:p>
        </w:tc>
        <w:tc>
          <w:tcPr>
            <w:tcW w:w="1554" w:type="dxa"/>
          </w:tcPr>
          <w:p w14:paraId="3C1F283D" w14:textId="10A26148" w:rsidR="0030456B" w:rsidRPr="0030456B" w:rsidRDefault="00707429" w:rsidP="003F2FAA">
            <w:pPr>
              <w:widowControl w:val="0"/>
              <w:pBdr>
                <w:top w:val="nil"/>
                <w:left w:val="nil"/>
                <w:bottom w:val="nil"/>
                <w:right w:val="nil"/>
                <w:between w:val="nil"/>
              </w:pBdr>
              <w:jc w:val="center"/>
              <w:rPr>
                <w:rFonts w:ascii="Garamond" w:eastAsia="Helvetica Neue" w:hAnsi="Garamond" w:cs="Helvetica Neue"/>
                <w:color w:val="000000"/>
                <w:sz w:val="18"/>
                <w:szCs w:val="18"/>
              </w:rPr>
            </w:pPr>
            <w:r w:rsidRPr="00707429">
              <w:rPr>
                <w:rFonts w:ascii="Garamond" w:eastAsia="Helvetica Neue" w:hAnsi="Garamond" w:cs="Helvetica Neue"/>
                <w:color w:val="FF0000"/>
                <w:sz w:val="18"/>
                <w:szCs w:val="18"/>
              </w:rPr>
              <w:t>INFN LNGS</w:t>
            </w:r>
          </w:p>
        </w:tc>
        <w:tc>
          <w:tcPr>
            <w:tcW w:w="1276" w:type="dxa"/>
          </w:tcPr>
          <w:p w14:paraId="12578D32" w14:textId="77777777" w:rsidR="0030456B" w:rsidRPr="0030456B" w:rsidRDefault="0030456B" w:rsidP="003F2FAA">
            <w:pPr>
              <w:widowControl w:val="0"/>
              <w:pBdr>
                <w:top w:val="nil"/>
                <w:left w:val="nil"/>
                <w:bottom w:val="nil"/>
                <w:right w:val="nil"/>
                <w:between w:val="nil"/>
              </w:pBdr>
              <w:jc w:val="right"/>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T.B.D.</w:t>
            </w:r>
          </w:p>
        </w:tc>
      </w:tr>
      <w:tr w:rsidR="00D170A8" w:rsidRPr="0030456B" w14:paraId="59072D12" w14:textId="77777777" w:rsidTr="004F5E65">
        <w:trPr>
          <w:trHeight w:val="355"/>
        </w:trPr>
        <w:tc>
          <w:tcPr>
            <w:tcW w:w="1985" w:type="dxa"/>
            <w:vMerge w:val="restart"/>
          </w:tcPr>
          <w:p w14:paraId="2EE27861" w14:textId="77777777" w:rsidR="00D170A8" w:rsidRPr="0030456B" w:rsidRDefault="00D170A8" w:rsidP="003F2FAA">
            <w:pPr>
              <w:widowControl w:val="0"/>
              <w:pBdr>
                <w:top w:val="nil"/>
                <w:left w:val="nil"/>
                <w:bottom w:val="nil"/>
                <w:right w:val="nil"/>
                <w:between w:val="nil"/>
              </w:pBdr>
              <w:rPr>
                <w:rFonts w:ascii="Garamond" w:eastAsia="Helvetica Neue" w:hAnsi="Garamond" w:cs="Helvetica Neue"/>
                <w:color w:val="000000"/>
                <w:sz w:val="18"/>
                <w:szCs w:val="18"/>
              </w:rPr>
            </w:pPr>
            <w:r w:rsidRPr="0030456B">
              <w:rPr>
                <w:rFonts w:ascii="Garamond" w:eastAsia="Book Antiqua" w:hAnsi="Garamond" w:cs="Book Antiqua"/>
                <w:b/>
                <w:color w:val="000000"/>
                <w:sz w:val="18"/>
                <w:szCs w:val="18"/>
              </w:rPr>
              <w:t>6. Detector Installation inside the Cryostat</w:t>
            </w:r>
          </w:p>
        </w:tc>
        <w:tc>
          <w:tcPr>
            <w:tcW w:w="5528" w:type="dxa"/>
          </w:tcPr>
          <w:p w14:paraId="4130ED11" w14:textId="4AB523F0" w:rsidR="00D170A8" w:rsidRPr="0030456B" w:rsidRDefault="00D170A8" w:rsidP="00E24040">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 xml:space="preserve">6.1. </w:t>
            </w:r>
            <w:r w:rsidRPr="00EB5184">
              <w:rPr>
                <w:rFonts w:ascii="Garamond" w:eastAsia="Book Antiqua" w:hAnsi="Garamond" w:cs="Book Antiqua"/>
                <w:color w:val="F91E00" w:themeColor="accent5" w:themeShade="BF"/>
                <w:sz w:val="18"/>
                <w:szCs w:val="18"/>
              </w:rPr>
              <w:t xml:space="preserve">Temporary clean room installed on top of the cryostat </w:t>
            </w:r>
          </w:p>
        </w:tc>
        <w:tc>
          <w:tcPr>
            <w:tcW w:w="1554" w:type="dxa"/>
          </w:tcPr>
          <w:p w14:paraId="0D037820" w14:textId="70CADF4A" w:rsidR="00D170A8" w:rsidRPr="0030456B" w:rsidRDefault="00D170A8" w:rsidP="003F2FAA">
            <w:pPr>
              <w:widowControl w:val="0"/>
              <w:pBdr>
                <w:top w:val="nil"/>
                <w:left w:val="nil"/>
                <w:bottom w:val="nil"/>
                <w:right w:val="nil"/>
                <w:between w:val="nil"/>
              </w:pBdr>
              <w:jc w:val="center"/>
              <w:rPr>
                <w:rFonts w:ascii="Garamond" w:eastAsia="Helvetica Neue" w:hAnsi="Garamond" w:cs="Helvetica Neue"/>
                <w:color w:val="000000"/>
                <w:sz w:val="18"/>
                <w:szCs w:val="18"/>
              </w:rPr>
            </w:pPr>
            <w:r>
              <w:rPr>
                <w:rFonts w:ascii="Garamond" w:eastAsia="Book Antiqua" w:hAnsi="Garamond" w:cs="Book Antiqua"/>
                <w:color w:val="000000"/>
                <w:sz w:val="18"/>
                <w:szCs w:val="18"/>
              </w:rPr>
              <w:t xml:space="preserve">  </w:t>
            </w:r>
            <w:r w:rsidRPr="00EB5184">
              <w:rPr>
                <w:rFonts w:ascii="Garamond" w:eastAsia="Book Antiqua" w:hAnsi="Garamond" w:cs="Book Antiqua"/>
                <w:color w:val="F91E00" w:themeColor="accent5" w:themeShade="BF"/>
                <w:sz w:val="18"/>
                <w:szCs w:val="18"/>
              </w:rPr>
              <w:t>INFN</w:t>
            </w:r>
          </w:p>
        </w:tc>
        <w:tc>
          <w:tcPr>
            <w:tcW w:w="1276" w:type="dxa"/>
          </w:tcPr>
          <w:p w14:paraId="59241A06" w14:textId="62AD3F0F" w:rsidR="00D170A8" w:rsidRPr="00581127" w:rsidRDefault="00F13D45" w:rsidP="003F2FAA">
            <w:pPr>
              <w:widowControl w:val="0"/>
              <w:pBdr>
                <w:top w:val="nil"/>
                <w:left w:val="nil"/>
                <w:bottom w:val="nil"/>
                <w:right w:val="nil"/>
                <w:between w:val="nil"/>
              </w:pBdr>
              <w:jc w:val="right"/>
              <w:rPr>
                <w:rFonts w:ascii="Garamond" w:eastAsia="Helvetica Neue" w:hAnsi="Garamond" w:cs="Helvetica Neue"/>
                <w:strike/>
                <w:color w:val="FF0000"/>
                <w:sz w:val="18"/>
                <w:szCs w:val="18"/>
              </w:rPr>
            </w:pPr>
            <w:r>
              <w:rPr>
                <w:rFonts w:ascii="Garamond" w:eastAsia="Book Antiqua" w:hAnsi="Garamond" w:cs="Book Antiqua"/>
                <w:color w:val="000000"/>
                <w:sz w:val="18"/>
                <w:szCs w:val="18"/>
              </w:rPr>
              <w:t>k€</w:t>
            </w:r>
            <w:r w:rsidR="002F4932">
              <w:rPr>
                <w:rFonts w:ascii="Garamond" w:eastAsia="Book Antiqua" w:hAnsi="Garamond" w:cs="Book Antiqua"/>
                <w:color w:val="000000"/>
                <w:sz w:val="18"/>
                <w:szCs w:val="18"/>
              </w:rPr>
              <w:t xml:space="preserve"> </w:t>
            </w:r>
            <w:r>
              <w:rPr>
                <w:rFonts w:ascii="Garamond" w:eastAsia="Book Antiqua" w:hAnsi="Garamond" w:cs="Book Antiqua"/>
                <w:color w:val="000000"/>
                <w:sz w:val="18"/>
                <w:szCs w:val="18"/>
              </w:rPr>
              <w:t>850</w:t>
            </w:r>
          </w:p>
        </w:tc>
      </w:tr>
      <w:tr w:rsidR="00D170A8" w:rsidRPr="0030456B" w14:paraId="2BC9AFCF" w14:textId="77777777" w:rsidTr="00F13D45">
        <w:trPr>
          <w:trHeight w:val="285"/>
        </w:trPr>
        <w:tc>
          <w:tcPr>
            <w:tcW w:w="1985" w:type="dxa"/>
            <w:vMerge/>
          </w:tcPr>
          <w:p w14:paraId="03590407" w14:textId="77777777" w:rsidR="00D170A8" w:rsidRPr="0030456B" w:rsidRDefault="00D170A8" w:rsidP="003F2FAA">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08FC3705" w14:textId="77777777" w:rsidR="00D170A8" w:rsidRPr="0030456B" w:rsidRDefault="00D170A8" w:rsidP="003F2FAA">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 xml:space="preserve">6.2. Personnel support for the detector engineering design and installation </w:t>
            </w:r>
          </w:p>
        </w:tc>
        <w:tc>
          <w:tcPr>
            <w:tcW w:w="1554" w:type="dxa"/>
          </w:tcPr>
          <w:p w14:paraId="4ED77051" w14:textId="77777777" w:rsidR="00D170A8" w:rsidRPr="0030456B" w:rsidRDefault="00D170A8" w:rsidP="003F2FAA">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INFN</w:t>
            </w:r>
          </w:p>
        </w:tc>
        <w:tc>
          <w:tcPr>
            <w:tcW w:w="1276" w:type="dxa"/>
          </w:tcPr>
          <w:p w14:paraId="39FCA16D" w14:textId="2B591577" w:rsidR="00D170A8" w:rsidRPr="0030456B" w:rsidRDefault="00F13D45" w:rsidP="003F2FAA">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00D170A8" w:rsidRPr="0030456B">
              <w:rPr>
                <w:rFonts w:ascii="Garamond" w:eastAsia="Book Antiqua" w:hAnsi="Garamond" w:cs="Book Antiqua"/>
                <w:color w:val="000000"/>
                <w:sz w:val="18"/>
                <w:szCs w:val="18"/>
              </w:rPr>
              <w:t>€</w:t>
            </w:r>
            <w:r w:rsidR="002F4932">
              <w:rPr>
                <w:rFonts w:ascii="Garamond" w:eastAsia="Book Antiqua" w:hAnsi="Garamond" w:cs="Book Antiqua"/>
                <w:color w:val="000000"/>
                <w:sz w:val="18"/>
                <w:szCs w:val="18"/>
              </w:rPr>
              <w:t xml:space="preserve"> </w:t>
            </w:r>
            <w:r w:rsidR="00D170A8" w:rsidRPr="0030456B">
              <w:rPr>
                <w:rFonts w:ascii="Garamond" w:eastAsia="Book Antiqua" w:hAnsi="Garamond" w:cs="Book Antiqua"/>
                <w:color w:val="000000"/>
                <w:sz w:val="18"/>
                <w:szCs w:val="18"/>
              </w:rPr>
              <w:t>1,829</w:t>
            </w:r>
          </w:p>
        </w:tc>
      </w:tr>
      <w:tr w:rsidR="00D170A8" w:rsidRPr="0030456B" w14:paraId="3C596F44" w14:textId="77777777" w:rsidTr="00F13D45">
        <w:trPr>
          <w:trHeight w:val="684"/>
        </w:trPr>
        <w:tc>
          <w:tcPr>
            <w:tcW w:w="1985" w:type="dxa"/>
            <w:vMerge/>
          </w:tcPr>
          <w:p w14:paraId="736A7089" w14:textId="77777777" w:rsidR="00D170A8" w:rsidRPr="0030456B" w:rsidRDefault="00D170A8" w:rsidP="003F2FAA">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556C3DE4" w14:textId="52A8F562" w:rsidR="00D170A8" w:rsidRPr="0030456B" w:rsidRDefault="00D170A8" w:rsidP="34A0BD70">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r w:rsidRPr="34A0BD70">
              <w:rPr>
                <w:rFonts w:ascii="Garamond" w:eastAsia="Book Antiqua" w:hAnsi="Garamond" w:cs="Book Antiqua"/>
                <w:color w:val="000000" w:themeColor="text1"/>
                <w:sz w:val="18"/>
                <w:szCs w:val="18"/>
              </w:rPr>
              <w:t>6.3. Procurement and installa</w:t>
            </w:r>
            <w:r w:rsidRPr="34A0BD70">
              <w:rPr>
                <w:rFonts w:ascii="Garamond" w:eastAsia="Book Antiqua" w:hAnsi="Garamond" w:cs="Book Antiqua"/>
                <w:sz w:val="18"/>
                <w:szCs w:val="18"/>
              </w:rPr>
              <w:t>tion of internal</w:t>
            </w:r>
            <w:r w:rsidRPr="34A0BD70">
              <w:rPr>
                <w:rFonts w:ascii="Garamond" w:eastAsia="Book Antiqua" w:hAnsi="Garamond" w:cs="Book Antiqua"/>
                <w:color w:val="000000" w:themeColor="text1"/>
                <w:sz w:val="18"/>
                <w:szCs w:val="18"/>
              </w:rPr>
              <w:t xml:space="preserve"> structures </w:t>
            </w:r>
            <w:r w:rsidRPr="34A0BD70">
              <w:rPr>
                <w:rFonts w:ascii="Garamond" w:eastAsia="Book Antiqua" w:hAnsi="Garamond" w:cs="Book Antiqua"/>
                <w:sz w:val="18"/>
                <w:szCs w:val="18"/>
              </w:rPr>
              <w:t>in the</w:t>
            </w:r>
            <w:r w:rsidRPr="34A0BD70">
              <w:rPr>
                <w:rFonts w:ascii="Garamond" w:eastAsia="Book Antiqua" w:hAnsi="Garamond" w:cs="Book Antiqua"/>
                <w:color w:val="000000" w:themeColor="text1"/>
                <w:sz w:val="18"/>
                <w:szCs w:val="18"/>
              </w:rPr>
              <w:t xml:space="preserve"> cryostat (false floor, scaffolding, manhole, connection to the Rn free ventilation system) and additional </w:t>
            </w:r>
            <w:r w:rsidRPr="34A0BD70">
              <w:rPr>
                <w:rFonts w:ascii="Garamond" w:eastAsia="Book Antiqua" w:hAnsi="Garamond" w:cs="Book Antiqua"/>
                <w:sz w:val="18"/>
                <w:szCs w:val="18"/>
              </w:rPr>
              <w:t>tooling</w:t>
            </w:r>
            <w:r w:rsidRPr="34A0BD70">
              <w:rPr>
                <w:rFonts w:ascii="Garamond" w:eastAsia="Book Antiqua" w:hAnsi="Garamond" w:cs="Book Antiqua"/>
                <w:color w:val="000000" w:themeColor="text1"/>
                <w:sz w:val="18"/>
                <w:szCs w:val="18"/>
              </w:rPr>
              <w:t xml:space="preserve"> devoted to the detector installation</w:t>
            </w:r>
          </w:p>
        </w:tc>
        <w:tc>
          <w:tcPr>
            <w:tcW w:w="1554" w:type="dxa"/>
          </w:tcPr>
          <w:p w14:paraId="348F3310" w14:textId="77777777" w:rsidR="00D170A8" w:rsidRPr="0030456B" w:rsidRDefault="00D170A8" w:rsidP="003F2FAA">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INFN</w:t>
            </w:r>
          </w:p>
        </w:tc>
        <w:tc>
          <w:tcPr>
            <w:tcW w:w="1276" w:type="dxa"/>
          </w:tcPr>
          <w:p w14:paraId="74A6C17B" w14:textId="1399491B" w:rsidR="00D170A8" w:rsidRPr="0030456B" w:rsidRDefault="00F13D45" w:rsidP="003F2FAA">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00D170A8" w:rsidRPr="0030456B">
              <w:rPr>
                <w:rFonts w:ascii="Garamond" w:eastAsia="Book Antiqua" w:hAnsi="Garamond" w:cs="Book Antiqua"/>
                <w:color w:val="000000"/>
                <w:sz w:val="18"/>
                <w:szCs w:val="18"/>
              </w:rPr>
              <w:t>€</w:t>
            </w:r>
            <w:r w:rsidR="002F4932">
              <w:rPr>
                <w:rFonts w:ascii="Garamond" w:eastAsia="Book Antiqua" w:hAnsi="Garamond" w:cs="Book Antiqua"/>
                <w:color w:val="000000"/>
                <w:sz w:val="18"/>
                <w:szCs w:val="18"/>
              </w:rPr>
              <w:t xml:space="preserve"> </w:t>
            </w:r>
            <w:r w:rsidR="00D170A8" w:rsidRPr="0030456B">
              <w:rPr>
                <w:rFonts w:ascii="Garamond" w:eastAsia="Book Antiqua" w:hAnsi="Garamond" w:cs="Book Antiqua"/>
                <w:color w:val="000000"/>
                <w:sz w:val="18"/>
                <w:szCs w:val="18"/>
              </w:rPr>
              <w:t>1,</w:t>
            </w:r>
            <w:r w:rsidR="00D170A8" w:rsidRPr="0030456B">
              <w:rPr>
                <w:rFonts w:ascii="Garamond" w:eastAsia="Book Antiqua" w:hAnsi="Garamond" w:cs="Book Antiqua"/>
                <w:sz w:val="18"/>
                <w:szCs w:val="18"/>
              </w:rPr>
              <w:t>206</w:t>
            </w:r>
          </w:p>
        </w:tc>
      </w:tr>
      <w:tr w:rsidR="00D170A8" w:rsidRPr="0030456B" w14:paraId="34502B6B" w14:textId="77777777" w:rsidTr="00F13D45">
        <w:trPr>
          <w:trHeight w:val="694"/>
        </w:trPr>
        <w:tc>
          <w:tcPr>
            <w:tcW w:w="1985" w:type="dxa"/>
            <w:vMerge/>
          </w:tcPr>
          <w:p w14:paraId="4E0E469D" w14:textId="77777777" w:rsidR="00D170A8" w:rsidRPr="0030456B" w:rsidRDefault="00D170A8" w:rsidP="003F2FAA">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14B7D6BF" w14:textId="3042FBF0" w:rsidR="00D170A8" w:rsidRPr="0030456B" w:rsidRDefault="00D170A8" w:rsidP="34A0BD70">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r w:rsidRPr="34A0BD70">
              <w:rPr>
                <w:rFonts w:ascii="Garamond" w:eastAsia="Book Antiqua" w:hAnsi="Garamond" w:cs="Book Antiqua"/>
                <w:color w:val="000000" w:themeColor="text1"/>
                <w:sz w:val="18"/>
                <w:szCs w:val="18"/>
              </w:rPr>
              <w:t>6.</w:t>
            </w:r>
            <w:r w:rsidRPr="34A0BD70">
              <w:rPr>
                <w:rFonts w:ascii="Garamond" w:eastAsia="Book Antiqua" w:hAnsi="Garamond" w:cs="Book Antiqua"/>
                <w:sz w:val="18"/>
                <w:szCs w:val="18"/>
              </w:rPr>
              <w:t>4</w:t>
            </w:r>
            <w:r w:rsidRPr="34A0BD70">
              <w:rPr>
                <w:rFonts w:ascii="Garamond" w:eastAsia="Book Antiqua" w:hAnsi="Garamond" w:cs="Book Antiqua"/>
                <w:color w:val="000000" w:themeColor="text1"/>
                <w:sz w:val="18"/>
                <w:szCs w:val="18"/>
              </w:rPr>
              <w:t>. Outer veto, inner detector, TPC vessel installation and cabl</w:t>
            </w:r>
            <w:r w:rsidRPr="34A0BD70">
              <w:rPr>
                <w:rFonts w:ascii="Garamond" w:eastAsia="Book Antiqua" w:hAnsi="Garamond" w:cs="Book Antiqua"/>
                <w:sz w:val="18"/>
                <w:szCs w:val="18"/>
              </w:rPr>
              <w:t>ing</w:t>
            </w:r>
            <w:r w:rsidRPr="34A0BD70">
              <w:rPr>
                <w:rFonts w:ascii="Garamond" w:eastAsia="Book Antiqua" w:hAnsi="Garamond" w:cs="Book Antiqua"/>
                <w:color w:val="000000" w:themeColor="text1"/>
                <w:sz w:val="18"/>
                <w:szCs w:val="18"/>
              </w:rPr>
              <w:t xml:space="preserve"> inside the cryostat, temporary installation structures removed, and top cap installed and sealed</w:t>
            </w:r>
          </w:p>
        </w:tc>
        <w:tc>
          <w:tcPr>
            <w:tcW w:w="1554" w:type="dxa"/>
          </w:tcPr>
          <w:p w14:paraId="6BB60B77" w14:textId="77777777" w:rsidR="00D170A8" w:rsidRPr="0030456B" w:rsidRDefault="00D170A8" w:rsidP="003F2FAA">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INFN</w:t>
            </w:r>
          </w:p>
        </w:tc>
        <w:tc>
          <w:tcPr>
            <w:tcW w:w="1276" w:type="dxa"/>
          </w:tcPr>
          <w:p w14:paraId="41E2C945" w14:textId="7A96403C" w:rsidR="00D170A8" w:rsidRPr="0030456B" w:rsidRDefault="00F13D45" w:rsidP="003F2FAA">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00D170A8" w:rsidRPr="0030456B">
              <w:rPr>
                <w:rFonts w:ascii="Garamond" w:eastAsia="Book Antiqua" w:hAnsi="Garamond" w:cs="Book Antiqua"/>
                <w:color w:val="000000"/>
                <w:sz w:val="18"/>
                <w:szCs w:val="18"/>
              </w:rPr>
              <w:t>€</w:t>
            </w:r>
            <w:r w:rsidR="002F4932">
              <w:rPr>
                <w:rFonts w:ascii="Garamond" w:eastAsia="Book Antiqua" w:hAnsi="Garamond" w:cs="Book Antiqua"/>
                <w:color w:val="000000"/>
                <w:sz w:val="18"/>
                <w:szCs w:val="18"/>
              </w:rPr>
              <w:t xml:space="preserve"> </w:t>
            </w:r>
            <w:r w:rsidR="00D170A8" w:rsidRPr="0030456B">
              <w:rPr>
                <w:rFonts w:ascii="Garamond" w:eastAsia="Book Antiqua" w:hAnsi="Garamond" w:cs="Book Antiqua"/>
                <w:color w:val="000000"/>
                <w:sz w:val="18"/>
                <w:szCs w:val="18"/>
              </w:rPr>
              <w:t>83</w:t>
            </w:r>
          </w:p>
        </w:tc>
      </w:tr>
      <w:tr w:rsidR="0030456B" w:rsidRPr="0030456B" w14:paraId="2A6A1E2F" w14:textId="77777777" w:rsidTr="00F13D45">
        <w:trPr>
          <w:trHeight w:val="265"/>
        </w:trPr>
        <w:tc>
          <w:tcPr>
            <w:tcW w:w="1985" w:type="dxa"/>
            <w:vMerge w:val="restart"/>
          </w:tcPr>
          <w:p w14:paraId="029E6910" w14:textId="77777777" w:rsidR="0030456B" w:rsidRPr="0030456B" w:rsidRDefault="0030456B" w:rsidP="003F2FAA">
            <w:pPr>
              <w:widowControl w:val="0"/>
              <w:pBdr>
                <w:top w:val="nil"/>
                <w:left w:val="nil"/>
                <w:bottom w:val="nil"/>
                <w:right w:val="nil"/>
                <w:between w:val="nil"/>
              </w:pBdr>
              <w:rPr>
                <w:rFonts w:ascii="Garamond" w:eastAsia="Helvetica Neue" w:hAnsi="Garamond" w:cs="Helvetica Neue"/>
                <w:color w:val="000000"/>
                <w:sz w:val="18"/>
                <w:szCs w:val="18"/>
              </w:rPr>
            </w:pPr>
            <w:r w:rsidRPr="0030456B">
              <w:rPr>
                <w:rFonts w:ascii="Garamond" w:eastAsia="Book Antiqua" w:hAnsi="Garamond" w:cs="Book Antiqua"/>
                <w:b/>
                <w:color w:val="000000"/>
                <w:sz w:val="18"/>
                <w:szCs w:val="18"/>
              </w:rPr>
              <w:t>7. TPC construction</w:t>
            </w:r>
          </w:p>
        </w:tc>
        <w:tc>
          <w:tcPr>
            <w:tcW w:w="5528" w:type="dxa"/>
          </w:tcPr>
          <w:p w14:paraId="12313F57" w14:textId="3433F994" w:rsidR="0030456B" w:rsidRPr="0030456B" w:rsidRDefault="0030456B" w:rsidP="003F2FAA">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 xml:space="preserve">7.1. PMMA for TPC containment vessel </w:t>
            </w:r>
            <w:r w:rsidRPr="00EB5184">
              <w:rPr>
                <w:rFonts w:ascii="Garamond" w:eastAsia="Book Antiqua" w:hAnsi="Garamond" w:cs="Book Antiqua"/>
                <w:color w:val="F91E00" w:themeColor="accent5" w:themeShade="BF"/>
                <w:sz w:val="18"/>
                <w:szCs w:val="18"/>
              </w:rPr>
              <w:t>(</w:t>
            </w:r>
            <w:r w:rsidR="00EB5184">
              <w:rPr>
                <w:rFonts w:ascii="Garamond" w:eastAsia="Book Antiqua" w:hAnsi="Garamond" w:cs="Book Antiqua"/>
                <w:color w:val="000000"/>
                <w:sz w:val="18"/>
                <w:szCs w:val="18"/>
              </w:rPr>
              <w:t>anode</w:t>
            </w:r>
            <w:r w:rsidRPr="0030456B">
              <w:rPr>
                <w:rFonts w:ascii="Garamond" w:eastAsia="Book Antiqua" w:hAnsi="Garamond" w:cs="Book Antiqua"/>
                <w:color w:val="000000"/>
                <w:sz w:val="18"/>
                <w:szCs w:val="18"/>
              </w:rPr>
              <w:t xml:space="preserve"> and cathode)</w:t>
            </w:r>
          </w:p>
        </w:tc>
        <w:tc>
          <w:tcPr>
            <w:tcW w:w="1554" w:type="dxa"/>
          </w:tcPr>
          <w:p w14:paraId="0657ACC0" w14:textId="77777777" w:rsidR="0030456B" w:rsidRPr="0030456B" w:rsidRDefault="0030456B" w:rsidP="003F2FAA">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PU</w:t>
            </w:r>
          </w:p>
        </w:tc>
        <w:tc>
          <w:tcPr>
            <w:tcW w:w="1276" w:type="dxa"/>
          </w:tcPr>
          <w:p w14:paraId="6C8AF872" w14:textId="712B3D2C" w:rsidR="0030456B" w:rsidRPr="0030456B" w:rsidRDefault="00F13D45" w:rsidP="003F2FAA">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0030456B" w:rsidRPr="0030456B">
              <w:rPr>
                <w:rFonts w:ascii="Garamond" w:eastAsia="Book Antiqua" w:hAnsi="Garamond" w:cs="Book Antiqua"/>
                <w:color w:val="000000"/>
                <w:sz w:val="18"/>
                <w:szCs w:val="18"/>
              </w:rPr>
              <w:t>$</w:t>
            </w:r>
            <w:r w:rsidR="002F4932">
              <w:rPr>
                <w:rFonts w:ascii="Garamond" w:eastAsia="Book Antiqua" w:hAnsi="Garamond" w:cs="Book Antiqua"/>
                <w:color w:val="000000"/>
                <w:sz w:val="18"/>
                <w:szCs w:val="18"/>
              </w:rPr>
              <w:t xml:space="preserve"> </w:t>
            </w:r>
            <w:r w:rsidR="0030456B" w:rsidRPr="0030456B">
              <w:rPr>
                <w:rFonts w:ascii="Garamond" w:eastAsia="Book Antiqua" w:hAnsi="Garamond" w:cs="Book Antiqua"/>
                <w:color w:val="000000"/>
                <w:sz w:val="18"/>
                <w:szCs w:val="18"/>
              </w:rPr>
              <w:t>409</w:t>
            </w:r>
          </w:p>
        </w:tc>
      </w:tr>
      <w:tr w:rsidR="0030456B" w:rsidRPr="0030456B" w14:paraId="7EE338EB" w14:textId="77777777" w:rsidTr="00F13D45">
        <w:trPr>
          <w:trHeight w:val="260"/>
        </w:trPr>
        <w:tc>
          <w:tcPr>
            <w:tcW w:w="1985" w:type="dxa"/>
            <w:vMerge/>
          </w:tcPr>
          <w:p w14:paraId="4414B2C9" w14:textId="77777777" w:rsidR="0030456B" w:rsidRPr="0030456B" w:rsidRDefault="0030456B" w:rsidP="003F2FAA">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691BAE52" w14:textId="608A5B19" w:rsidR="0030456B" w:rsidRPr="0030456B" w:rsidRDefault="0030456B" w:rsidP="003F2FAA">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 xml:space="preserve">7.2. </w:t>
            </w:r>
            <w:r w:rsidR="00435749" w:rsidRPr="00435749">
              <w:rPr>
                <w:rFonts w:ascii="Garamond" w:eastAsia="Book Antiqua" w:hAnsi="Garamond" w:cs="Book Antiqua"/>
                <w:color w:val="FF0000"/>
                <w:sz w:val="18"/>
                <w:szCs w:val="18"/>
              </w:rPr>
              <w:t>Development of r</w:t>
            </w:r>
            <w:r w:rsidRPr="00435749">
              <w:rPr>
                <w:rFonts w:ascii="Garamond" w:eastAsia="Book Antiqua" w:hAnsi="Garamond" w:cs="Book Antiqua"/>
                <w:color w:val="FF0000"/>
                <w:sz w:val="18"/>
                <w:szCs w:val="18"/>
              </w:rPr>
              <w:t xml:space="preserve">ecipe </w:t>
            </w:r>
            <w:r w:rsidRPr="0030456B">
              <w:rPr>
                <w:rFonts w:ascii="Garamond" w:eastAsia="Book Antiqua" w:hAnsi="Garamond" w:cs="Book Antiqua"/>
                <w:sz w:val="18"/>
                <w:szCs w:val="18"/>
              </w:rPr>
              <w:t>1 to</w:t>
            </w:r>
            <w:r w:rsidRPr="0030456B">
              <w:rPr>
                <w:rFonts w:ascii="Garamond" w:eastAsia="Book Antiqua" w:hAnsi="Garamond" w:cs="Book Antiqua"/>
                <w:color w:val="000000"/>
                <w:sz w:val="18"/>
                <w:szCs w:val="18"/>
              </w:rPr>
              <w:t xml:space="preserve"> produce Gd-PMMA</w:t>
            </w:r>
          </w:p>
        </w:tc>
        <w:tc>
          <w:tcPr>
            <w:tcW w:w="1554" w:type="dxa"/>
          </w:tcPr>
          <w:p w14:paraId="65FB6FCE" w14:textId="77777777" w:rsidR="0030456B" w:rsidRPr="0030456B" w:rsidRDefault="0030456B" w:rsidP="003F2FAA">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INFN</w:t>
            </w:r>
          </w:p>
        </w:tc>
        <w:tc>
          <w:tcPr>
            <w:tcW w:w="1276" w:type="dxa"/>
          </w:tcPr>
          <w:p w14:paraId="79FD20E0" w14:textId="22D6B919" w:rsidR="0030456B" w:rsidRPr="0030456B" w:rsidRDefault="00F13D45" w:rsidP="003F2FAA">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0030456B" w:rsidRPr="0030456B">
              <w:rPr>
                <w:rFonts w:ascii="Garamond" w:eastAsia="Book Antiqua" w:hAnsi="Garamond" w:cs="Book Antiqua"/>
                <w:color w:val="000000"/>
                <w:sz w:val="18"/>
                <w:szCs w:val="18"/>
              </w:rPr>
              <w:t>€</w:t>
            </w:r>
            <w:r w:rsidR="002F4932">
              <w:rPr>
                <w:rFonts w:ascii="Garamond" w:eastAsia="Book Antiqua" w:hAnsi="Garamond" w:cs="Book Antiqua"/>
                <w:color w:val="000000"/>
                <w:sz w:val="18"/>
                <w:szCs w:val="18"/>
              </w:rPr>
              <w:t xml:space="preserve"> </w:t>
            </w:r>
            <w:r w:rsidR="0030456B" w:rsidRPr="0030456B">
              <w:rPr>
                <w:rFonts w:ascii="Garamond" w:eastAsia="Book Antiqua" w:hAnsi="Garamond" w:cs="Book Antiqua"/>
                <w:color w:val="000000"/>
                <w:sz w:val="18"/>
                <w:szCs w:val="18"/>
              </w:rPr>
              <w:t>52</w:t>
            </w:r>
          </w:p>
        </w:tc>
      </w:tr>
      <w:tr w:rsidR="0030456B" w:rsidRPr="0030456B" w14:paraId="240AB951" w14:textId="77777777" w:rsidTr="00F13D45">
        <w:trPr>
          <w:trHeight w:val="429"/>
        </w:trPr>
        <w:tc>
          <w:tcPr>
            <w:tcW w:w="1985" w:type="dxa"/>
            <w:vMerge/>
          </w:tcPr>
          <w:p w14:paraId="6E0B7FD6" w14:textId="77777777" w:rsidR="0030456B" w:rsidRPr="0030456B" w:rsidRDefault="0030456B" w:rsidP="003F2FAA">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4A34274F" w14:textId="579FDFD2" w:rsidR="0030456B" w:rsidRPr="0030456B" w:rsidRDefault="0030456B"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r w:rsidRPr="34A0BD70">
              <w:rPr>
                <w:rFonts w:ascii="Garamond" w:eastAsia="Book Antiqua" w:hAnsi="Garamond" w:cs="Book Antiqua"/>
                <w:color w:val="000000" w:themeColor="text1"/>
                <w:sz w:val="18"/>
                <w:szCs w:val="18"/>
              </w:rPr>
              <w:t xml:space="preserve">7.3. </w:t>
            </w:r>
            <w:r w:rsidR="00435749">
              <w:rPr>
                <w:rFonts w:ascii="Garamond" w:eastAsia="Book Antiqua" w:hAnsi="Garamond" w:cs="Book Antiqua"/>
                <w:color w:val="000000" w:themeColor="text1"/>
                <w:sz w:val="18"/>
                <w:szCs w:val="18"/>
              </w:rPr>
              <w:t xml:space="preserve">Development of </w:t>
            </w:r>
            <w:r w:rsidR="00435749">
              <w:rPr>
                <w:rFonts w:ascii="Garamond" w:eastAsia="Book Antiqua" w:hAnsi="Garamond" w:cs="Book Antiqua"/>
                <w:color w:val="FF0000"/>
                <w:sz w:val="18"/>
                <w:szCs w:val="18"/>
              </w:rPr>
              <w:t>r</w:t>
            </w:r>
            <w:r w:rsidRPr="00435749">
              <w:rPr>
                <w:rFonts w:ascii="Garamond" w:eastAsia="Book Antiqua" w:hAnsi="Garamond" w:cs="Book Antiqua"/>
                <w:color w:val="FF0000"/>
                <w:sz w:val="18"/>
                <w:szCs w:val="18"/>
              </w:rPr>
              <w:t xml:space="preserve">ecipe </w:t>
            </w:r>
            <w:r w:rsidR="1093A708" w:rsidRPr="00435749">
              <w:rPr>
                <w:rFonts w:ascii="Garamond" w:eastAsia="Book Antiqua" w:hAnsi="Garamond" w:cs="Book Antiqua"/>
                <w:color w:val="FF0000"/>
                <w:sz w:val="18"/>
                <w:szCs w:val="18"/>
              </w:rPr>
              <w:t>2 to</w:t>
            </w:r>
            <w:r w:rsidRPr="00435749">
              <w:rPr>
                <w:rFonts w:ascii="Garamond" w:eastAsia="Book Antiqua" w:hAnsi="Garamond" w:cs="Book Antiqua"/>
                <w:color w:val="FF0000"/>
                <w:sz w:val="18"/>
                <w:szCs w:val="18"/>
              </w:rPr>
              <w:t xml:space="preserve"> produce the Gd-PMMA </w:t>
            </w:r>
            <w:r w:rsidR="00435749" w:rsidRPr="00435749">
              <w:rPr>
                <w:rFonts w:ascii="Garamond" w:eastAsia="Book Antiqua" w:hAnsi="Garamond" w:cs="Book Antiqua"/>
                <w:color w:val="FF0000"/>
                <w:sz w:val="18"/>
                <w:szCs w:val="18"/>
              </w:rPr>
              <w:t>(R&amp;D, industrialization and pre-production)</w:t>
            </w:r>
          </w:p>
        </w:tc>
        <w:tc>
          <w:tcPr>
            <w:tcW w:w="1554" w:type="dxa"/>
          </w:tcPr>
          <w:p w14:paraId="4DD4D133" w14:textId="77777777" w:rsidR="0030456B" w:rsidRPr="0030456B" w:rsidRDefault="0030456B" w:rsidP="003F2FAA">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IHEP</w:t>
            </w:r>
          </w:p>
        </w:tc>
        <w:tc>
          <w:tcPr>
            <w:tcW w:w="1276" w:type="dxa"/>
          </w:tcPr>
          <w:p w14:paraId="786A60A6" w14:textId="2287AE27" w:rsidR="0030456B" w:rsidRPr="0030456B" w:rsidRDefault="00F13D45" w:rsidP="003F2FAA">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0030456B" w:rsidRPr="0030456B">
              <w:rPr>
                <w:rFonts w:ascii="Garamond" w:eastAsia="Book Antiqua" w:hAnsi="Garamond" w:cs="Book Antiqua"/>
                <w:color w:val="000000"/>
                <w:sz w:val="18"/>
                <w:szCs w:val="18"/>
              </w:rPr>
              <w:t>€</w:t>
            </w:r>
            <w:r w:rsidR="002F4932">
              <w:rPr>
                <w:rFonts w:ascii="Garamond" w:eastAsia="Book Antiqua" w:hAnsi="Garamond" w:cs="Book Antiqua"/>
                <w:color w:val="000000"/>
                <w:sz w:val="18"/>
                <w:szCs w:val="18"/>
              </w:rPr>
              <w:t xml:space="preserve"> </w:t>
            </w:r>
            <w:r w:rsidR="0030456B" w:rsidRPr="0030456B">
              <w:rPr>
                <w:rFonts w:ascii="Garamond" w:eastAsia="Book Antiqua" w:hAnsi="Garamond" w:cs="Book Antiqua"/>
                <w:color w:val="000000"/>
                <w:sz w:val="18"/>
                <w:szCs w:val="18"/>
              </w:rPr>
              <w:t>3</w:t>
            </w:r>
            <w:r w:rsidR="0030456B" w:rsidRPr="0030456B">
              <w:rPr>
                <w:rFonts w:ascii="Garamond" w:eastAsia="Book Antiqua" w:hAnsi="Garamond" w:cs="Book Antiqua"/>
                <w:sz w:val="18"/>
                <w:szCs w:val="18"/>
              </w:rPr>
              <w:t>3</w:t>
            </w:r>
            <w:r w:rsidR="0030456B" w:rsidRPr="0030456B">
              <w:rPr>
                <w:rFonts w:ascii="Garamond" w:eastAsia="Book Antiqua" w:hAnsi="Garamond" w:cs="Book Antiqua"/>
                <w:color w:val="000000"/>
                <w:sz w:val="18"/>
                <w:szCs w:val="18"/>
              </w:rPr>
              <w:t>0</w:t>
            </w:r>
          </w:p>
        </w:tc>
      </w:tr>
      <w:tr w:rsidR="0030456B" w:rsidRPr="0030456B" w14:paraId="5B5365B5" w14:textId="77777777" w:rsidTr="00F13D45">
        <w:trPr>
          <w:trHeight w:val="277"/>
        </w:trPr>
        <w:tc>
          <w:tcPr>
            <w:tcW w:w="1985" w:type="dxa"/>
            <w:vMerge/>
          </w:tcPr>
          <w:p w14:paraId="4A741963" w14:textId="77777777" w:rsidR="0030456B" w:rsidRPr="0030456B" w:rsidRDefault="0030456B" w:rsidP="003F2FAA">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62FED74F" w14:textId="2AFFB1E9" w:rsidR="0030456B" w:rsidRPr="0030456B" w:rsidRDefault="00435749" w:rsidP="007F7933">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r>
              <w:rPr>
                <w:rFonts w:ascii="Garamond" w:eastAsia="Book Antiqua" w:hAnsi="Garamond" w:cs="Book Antiqua"/>
                <w:color w:val="FF0000"/>
                <w:sz w:val="18"/>
                <w:szCs w:val="18"/>
              </w:rPr>
              <w:t xml:space="preserve">7.5 </w:t>
            </w:r>
            <w:r w:rsidRPr="00646CBE">
              <w:rPr>
                <w:rFonts w:ascii="Garamond" w:eastAsia="Book Antiqua" w:hAnsi="Garamond" w:cs="Book Antiqua"/>
                <w:color w:val="FF0000"/>
                <w:sz w:val="18"/>
                <w:szCs w:val="18"/>
              </w:rPr>
              <w:t>Proc</w:t>
            </w:r>
            <w:r>
              <w:rPr>
                <w:rFonts w:ascii="Garamond" w:eastAsia="Book Antiqua" w:hAnsi="Garamond" w:cs="Book Antiqua"/>
                <w:color w:val="FF0000"/>
                <w:sz w:val="18"/>
                <w:szCs w:val="18"/>
              </w:rPr>
              <w:t xml:space="preserve">urement of the first batch </w:t>
            </w:r>
            <w:r w:rsidRPr="00646CBE">
              <w:rPr>
                <w:rFonts w:ascii="Garamond" w:eastAsia="Book Antiqua" w:hAnsi="Garamond" w:cs="Book Antiqua"/>
                <w:color w:val="FF0000"/>
                <w:sz w:val="18"/>
                <w:szCs w:val="18"/>
              </w:rPr>
              <w:t xml:space="preserve"> of Gd2O3</w:t>
            </w:r>
            <w:r>
              <w:rPr>
                <w:rFonts w:ascii="Garamond" w:eastAsia="Book Antiqua" w:hAnsi="Garamond" w:cs="Book Antiqua"/>
                <w:color w:val="FF0000"/>
                <w:sz w:val="18"/>
                <w:szCs w:val="18"/>
              </w:rPr>
              <w:t xml:space="preserve"> </w:t>
            </w:r>
          </w:p>
        </w:tc>
        <w:tc>
          <w:tcPr>
            <w:tcW w:w="1554" w:type="dxa"/>
          </w:tcPr>
          <w:p w14:paraId="6596E490" w14:textId="7C824D27" w:rsidR="0030456B" w:rsidRPr="0030456B" w:rsidRDefault="00435749" w:rsidP="003F2FAA">
            <w:pPr>
              <w:widowControl w:val="0"/>
              <w:pBdr>
                <w:top w:val="nil"/>
                <w:left w:val="nil"/>
                <w:bottom w:val="nil"/>
                <w:right w:val="nil"/>
                <w:between w:val="nil"/>
              </w:pBdr>
              <w:jc w:val="center"/>
              <w:rPr>
                <w:rFonts w:ascii="Garamond" w:eastAsia="Helvetica Neue" w:hAnsi="Garamond" w:cs="Helvetica Neue"/>
                <w:color w:val="000000"/>
                <w:sz w:val="18"/>
                <w:szCs w:val="18"/>
              </w:rPr>
            </w:pPr>
            <w:r w:rsidRPr="00435749">
              <w:rPr>
                <w:rFonts w:ascii="Garamond" w:eastAsia="Helvetica Neue" w:hAnsi="Garamond" w:cs="Helvetica Neue"/>
                <w:color w:val="FF0000"/>
                <w:sz w:val="18"/>
                <w:szCs w:val="18"/>
              </w:rPr>
              <w:t>IHEP</w:t>
            </w:r>
          </w:p>
        </w:tc>
        <w:tc>
          <w:tcPr>
            <w:tcW w:w="1276" w:type="dxa"/>
          </w:tcPr>
          <w:p w14:paraId="68CB539C" w14:textId="4C7B67D8" w:rsidR="0030456B" w:rsidRPr="0030456B" w:rsidRDefault="004819E3" w:rsidP="003F2FAA">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Pr="0030456B">
              <w:rPr>
                <w:rFonts w:ascii="Garamond" w:eastAsia="Book Antiqua" w:hAnsi="Garamond" w:cs="Book Antiqua"/>
                <w:color w:val="000000"/>
                <w:sz w:val="18"/>
                <w:szCs w:val="18"/>
              </w:rPr>
              <w:t>€</w:t>
            </w:r>
            <w:r>
              <w:rPr>
                <w:rFonts w:ascii="Garamond" w:eastAsia="Book Antiqua" w:hAnsi="Garamond" w:cs="Book Antiqua"/>
                <w:color w:val="000000"/>
                <w:sz w:val="18"/>
                <w:szCs w:val="18"/>
              </w:rPr>
              <w:t xml:space="preserve"> </w:t>
            </w:r>
            <w:r>
              <w:rPr>
                <w:rFonts w:ascii="Garamond" w:eastAsia="Book Antiqua" w:hAnsi="Garamond" w:cs="Book Antiqua"/>
                <w:color w:val="000000"/>
                <w:sz w:val="18"/>
                <w:szCs w:val="18"/>
              </w:rPr>
              <w:t>90</w:t>
            </w:r>
          </w:p>
        </w:tc>
      </w:tr>
      <w:tr w:rsidR="00435749" w:rsidRPr="0030456B" w14:paraId="11A07E76" w14:textId="77777777" w:rsidTr="00F13D45">
        <w:trPr>
          <w:trHeight w:val="299"/>
        </w:trPr>
        <w:tc>
          <w:tcPr>
            <w:tcW w:w="1985" w:type="dxa"/>
            <w:vMerge/>
          </w:tcPr>
          <w:p w14:paraId="30ADDB39" w14:textId="77777777" w:rsidR="00435749" w:rsidRPr="0030456B" w:rsidRDefault="00435749" w:rsidP="003F2FAA">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18BFD667" w14:textId="306EAD59" w:rsidR="00435749" w:rsidRPr="00646CBE" w:rsidRDefault="00435749" w:rsidP="00435749">
            <w:pPr>
              <w:widowControl w:val="0"/>
              <w:pBdr>
                <w:top w:val="nil"/>
                <w:left w:val="nil"/>
                <w:bottom w:val="nil"/>
                <w:right w:val="nil"/>
                <w:between w:val="nil"/>
              </w:pBdr>
              <w:spacing w:line="276" w:lineRule="auto"/>
              <w:rPr>
                <w:rFonts w:ascii="Garamond" w:eastAsia="Book Antiqua" w:hAnsi="Garamond" w:cs="Book Antiqua"/>
                <w:color w:val="FF0000"/>
                <w:sz w:val="18"/>
                <w:szCs w:val="18"/>
              </w:rPr>
            </w:pPr>
            <w:r>
              <w:rPr>
                <w:rFonts w:ascii="Garamond" w:eastAsia="Book Antiqua" w:hAnsi="Garamond" w:cs="Book Antiqua"/>
                <w:color w:val="FF0000"/>
                <w:sz w:val="18"/>
                <w:szCs w:val="18"/>
              </w:rPr>
              <w:t xml:space="preserve">7.6 Procurement of the second batch </w:t>
            </w:r>
            <w:r w:rsidRPr="00646CBE">
              <w:rPr>
                <w:rFonts w:ascii="Garamond" w:eastAsia="Book Antiqua" w:hAnsi="Garamond" w:cs="Book Antiqua"/>
                <w:color w:val="FF0000"/>
                <w:sz w:val="18"/>
                <w:szCs w:val="18"/>
              </w:rPr>
              <w:t>of Gd2O3</w:t>
            </w:r>
          </w:p>
        </w:tc>
        <w:tc>
          <w:tcPr>
            <w:tcW w:w="1554" w:type="dxa"/>
          </w:tcPr>
          <w:p w14:paraId="1290E5D8" w14:textId="60D09C31" w:rsidR="00435749" w:rsidRDefault="00435749" w:rsidP="003F2FAA">
            <w:pPr>
              <w:widowControl w:val="0"/>
              <w:pBdr>
                <w:top w:val="nil"/>
                <w:left w:val="nil"/>
                <w:bottom w:val="nil"/>
                <w:right w:val="nil"/>
                <w:between w:val="nil"/>
              </w:pBdr>
              <w:jc w:val="center"/>
              <w:rPr>
                <w:rFonts w:ascii="Garamond" w:eastAsia="Helvetica Neue" w:hAnsi="Garamond" w:cs="Helvetica Neue"/>
                <w:color w:val="000000"/>
                <w:sz w:val="18"/>
                <w:szCs w:val="18"/>
              </w:rPr>
            </w:pPr>
            <w:r w:rsidRPr="00435749">
              <w:rPr>
                <w:rFonts w:ascii="Garamond" w:eastAsia="Helvetica Neue" w:hAnsi="Garamond" w:cs="Helvetica Neue"/>
                <w:color w:val="FF0000"/>
                <w:sz w:val="18"/>
                <w:szCs w:val="18"/>
              </w:rPr>
              <w:t>TBD</w:t>
            </w:r>
          </w:p>
        </w:tc>
        <w:tc>
          <w:tcPr>
            <w:tcW w:w="1276" w:type="dxa"/>
          </w:tcPr>
          <w:p w14:paraId="5BCE3A54" w14:textId="77777777" w:rsidR="00435749" w:rsidRPr="0030456B" w:rsidRDefault="00435749" w:rsidP="003F2FAA">
            <w:pPr>
              <w:widowControl w:val="0"/>
              <w:pBdr>
                <w:top w:val="nil"/>
                <w:left w:val="nil"/>
                <w:bottom w:val="nil"/>
                <w:right w:val="nil"/>
                <w:between w:val="nil"/>
              </w:pBdr>
              <w:jc w:val="right"/>
              <w:rPr>
                <w:rFonts w:ascii="Garamond" w:eastAsia="Helvetica Neue" w:hAnsi="Garamond" w:cs="Helvetica Neue"/>
                <w:color w:val="000000"/>
                <w:sz w:val="18"/>
                <w:szCs w:val="18"/>
              </w:rPr>
            </w:pPr>
          </w:p>
        </w:tc>
      </w:tr>
      <w:tr w:rsidR="00F9499C" w:rsidRPr="0030456B" w14:paraId="6155C8E2" w14:textId="77777777" w:rsidTr="00F13D45">
        <w:trPr>
          <w:trHeight w:val="321"/>
        </w:trPr>
        <w:tc>
          <w:tcPr>
            <w:tcW w:w="1985" w:type="dxa"/>
            <w:vMerge/>
          </w:tcPr>
          <w:p w14:paraId="15E63B12" w14:textId="77777777" w:rsidR="00F9499C" w:rsidRPr="0030456B" w:rsidRDefault="00F9499C"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3C74EE31" w14:textId="653F42A2" w:rsidR="00F9499C" w:rsidRDefault="00F9499C" w:rsidP="00435749">
            <w:pPr>
              <w:widowControl w:val="0"/>
              <w:pBdr>
                <w:top w:val="nil"/>
                <w:left w:val="nil"/>
                <w:bottom w:val="nil"/>
                <w:right w:val="nil"/>
                <w:between w:val="nil"/>
              </w:pBdr>
              <w:spacing w:line="276" w:lineRule="auto"/>
              <w:rPr>
                <w:rFonts w:ascii="Garamond" w:eastAsia="Book Antiqua" w:hAnsi="Garamond" w:cs="Book Antiqua"/>
                <w:color w:val="F91E00" w:themeColor="accent5" w:themeShade="BF"/>
                <w:sz w:val="18"/>
                <w:szCs w:val="18"/>
              </w:rPr>
            </w:pPr>
            <w:r w:rsidRPr="00435749">
              <w:rPr>
                <w:rFonts w:ascii="Garamond" w:eastAsia="Book Antiqua" w:hAnsi="Garamond" w:cs="Book Antiqua"/>
                <w:color w:val="FF0000"/>
                <w:sz w:val="18"/>
                <w:szCs w:val="18"/>
              </w:rPr>
              <w:t>7.4 Procurement of the full amount of Gd compound necessary for the</w:t>
            </w:r>
            <w:r>
              <w:rPr>
                <w:rFonts w:ascii="Garamond" w:eastAsia="Book Antiqua" w:hAnsi="Garamond" w:cs="Book Antiqua"/>
                <w:color w:val="FF0000"/>
                <w:sz w:val="18"/>
                <w:szCs w:val="18"/>
              </w:rPr>
              <w:t xml:space="preserve"> GdPMA for the </w:t>
            </w:r>
            <w:r w:rsidRPr="00435749">
              <w:rPr>
                <w:rFonts w:ascii="Garamond" w:eastAsia="Book Antiqua" w:hAnsi="Garamond" w:cs="Book Antiqua"/>
                <w:color w:val="FF0000"/>
                <w:sz w:val="18"/>
                <w:szCs w:val="18"/>
              </w:rPr>
              <w:t xml:space="preserve"> inner detector</w:t>
            </w:r>
          </w:p>
        </w:tc>
        <w:tc>
          <w:tcPr>
            <w:tcW w:w="1554" w:type="dxa"/>
          </w:tcPr>
          <w:p w14:paraId="6CE2A0AB" w14:textId="146466EA" w:rsidR="00F9499C" w:rsidRPr="00D437A9" w:rsidRDefault="004819E3" w:rsidP="00435749">
            <w:pPr>
              <w:widowControl w:val="0"/>
              <w:pBdr>
                <w:top w:val="nil"/>
                <w:left w:val="nil"/>
                <w:bottom w:val="nil"/>
                <w:right w:val="nil"/>
                <w:between w:val="nil"/>
              </w:pBdr>
              <w:jc w:val="center"/>
              <w:rPr>
                <w:rFonts w:ascii="Garamond" w:eastAsia="Book Antiqua" w:hAnsi="Garamond" w:cs="Book Antiqua"/>
                <w:color w:val="C00000"/>
                <w:sz w:val="18"/>
                <w:szCs w:val="18"/>
              </w:rPr>
            </w:pPr>
            <w:r w:rsidRPr="00435749">
              <w:rPr>
                <w:rFonts w:ascii="Garamond" w:eastAsia="Helvetica Neue" w:hAnsi="Garamond" w:cs="Helvetica Neue"/>
                <w:color w:val="FF0000"/>
                <w:sz w:val="18"/>
                <w:szCs w:val="18"/>
              </w:rPr>
              <w:t>IHEP</w:t>
            </w:r>
          </w:p>
        </w:tc>
        <w:tc>
          <w:tcPr>
            <w:tcW w:w="1276" w:type="dxa"/>
          </w:tcPr>
          <w:p w14:paraId="4D3ABC47" w14:textId="1885ACD5" w:rsidR="00F9499C" w:rsidRPr="0030456B" w:rsidRDefault="004819E3" w:rsidP="00435749">
            <w:pPr>
              <w:widowControl w:val="0"/>
              <w:pBdr>
                <w:top w:val="nil"/>
                <w:left w:val="nil"/>
                <w:bottom w:val="nil"/>
                <w:right w:val="nil"/>
                <w:between w:val="nil"/>
              </w:pBdr>
              <w:jc w:val="right"/>
              <w:rPr>
                <w:rFonts w:ascii="Garamond" w:eastAsia="Book Antiqua" w:hAnsi="Garamond" w:cs="Book Antiqua"/>
                <w:color w:val="000000"/>
                <w:sz w:val="18"/>
                <w:szCs w:val="18"/>
              </w:rPr>
            </w:pPr>
            <w:r>
              <w:rPr>
                <w:rFonts w:ascii="Garamond" w:eastAsia="Book Antiqua" w:hAnsi="Garamond" w:cs="Book Antiqua"/>
                <w:color w:val="000000"/>
                <w:sz w:val="18"/>
                <w:szCs w:val="18"/>
              </w:rPr>
              <w:t>k</w:t>
            </w:r>
            <w:r w:rsidRPr="0030456B">
              <w:rPr>
                <w:rFonts w:ascii="Garamond" w:eastAsia="Book Antiqua" w:hAnsi="Garamond" w:cs="Book Antiqua"/>
                <w:color w:val="000000"/>
                <w:sz w:val="18"/>
                <w:szCs w:val="18"/>
              </w:rPr>
              <w:t>€</w:t>
            </w:r>
            <w:r>
              <w:rPr>
                <w:rFonts w:ascii="Garamond" w:eastAsia="Book Antiqua" w:hAnsi="Garamond" w:cs="Book Antiqua"/>
                <w:color w:val="000000"/>
                <w:sz w:val="18"/>
                <w:szCs w:val="18"/>
              </w:rPr>
              <w:t xml:space="preserve"> </w:t>
            </w:r>
            <w:r w:rsidR="005E0BF4">
              <w:rPr>
                <w:rFonts w:ascii="Garamond" w:eastAsia="Book Antiqua" w:hAnsi="Garamond" w:cs="Book Antiqua"/>
                <w:color w:val="000000"/>
                <w:sz w:val="18"/>
                <w:szCs w:val="18"/>
              </w:rPr>
              <w:t>265</w:t>
            </w:r>
          </w:p>
        </w:tc>
      </w:tr>
      <w:tr w:rsidR="00435749" w:rsidRPr="0030456B" w14:paraId="6811F116" w14:textId="77777777" w:rsidTr="00F13D45">
        <w:trPr>
          <w:trHeight w:val="321"/>
        </w:trPr>
        <w:tc>
          <w:tcPr>
            <w:tcW w:w="1985" w:type="dxa"/>
            <w:vMerge/>
          </w:tcPr>
          <w:p w14:paraId="3F052428"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4348F80F" w14:textId="0746B835" w:rsidR="00435749" w:rsidRPr="0030456B" w:rsidRDefault="00435749" w:rsidP="00435749">
            <w:pPr>
              <w:widowControl w:val="0"/>
              <w:pBdr>
                <w:top w:val="nil"/>
                <w:left w:val="nil"/>
                <w:bottom w:val="nil"/>
                <w:right w:val="nil"/>
                <w:between w:val="nil"/>
              </w:pBdr>
              <w:spacing w:line="276" w:lineRule="auto"/>
              <w:rPr>
                <w:rFonts w:ascii="Garamond" w:eastAsia="Book Antiqua" w:hAnsi="Garamond" w:cs="Book Antiqua"/>
                <w:color w:val="000000"/>
                <w:sz w:val="18"/>
                <w:szCs w:val="18"/>
              </w:rPr>
            </w:pPr>
            <w:r>
              <w:rPr>
                <w:rFonts w:ascii="Garamond" w:eastAsia="Book Antiqua" w:hAnsi="Garamond" w:cs="Book Antiqua"/>
                <w:color w:val="F91E00" w:themeColor="accent5" w:themeShade="BF"/>
                <w:sz w:val="18"/>
                <w:szCs w:val="18"/>
              </w:rPr>
              <w:t xml:space="preserve">7.6 </w:t>
            </w:r>
            <w:r w:rsidR="00FC0FE8">
              <w:rPr>
                <w:rFonts w:ascii="Garamond" w:eastAsia="Book Antiqua" w:hAnsi="Garamond" w:cs="Book Antiqua"/>
                <w:color w:val="F91E00" w:themeColor="accent5" w:themeShade="BF"/>
                <w:sz w:val="18"/>
                <w:szCs w:val="18"/>
              </w:rPr>
              <w:t>Contribution to p</w:t>
            </w:r>
            <w:r w:rsidRPr="00581127">
              <w:rPr>
                <w:rFonts w:ascii="Garamond" w:eastAsia="Book Antiqua" w:hAnsi="Garamond" w:cs="Book Antiqua"/>
                <w:color w:val="F91E00" w:themeColor="accent5" w:themeShade="BF"/>
                <w:sz w:val="18"/>
                <w:szCs w:val="18"/>
              </w:rPr>
              <w:t xml:space="preserve">rocurement of Gd-PMMA </w:t>
            </w:r>
          </w:p>
        </w:tc>
        <w:tc>
          <w:tcPr>
            <w:tcW w:w="1554" w:type="dxa"/>
          </w:tcPr>
          <w:p w14:paraId="61613602" w14:textId="4D58C9DD" w:rsidR="00435749" w:rsidRPr="00D437A9" w:rsidRDefault="00D437A9" w:rsidP="00435749">
            <w:pPr>
              <w:widowControl w:val="0"/>
              <w:pBdr>
                <w:top w:val="nil"/>
                <w:left w:val="nil"/>
                <w:bottom w:val="nil"/>
                <w:right w:val="nil"/>
                <w:between w:val="nil"/>
              </w:pBdr>
              <w:jc w:val="center"/>
              <w:rPr>
                <w:rFonts w:ascii="Garamond" w:eastAsia="Book Antiqua" w:hAnsi="Garamond" w:cs="Book Antiqua"/>
                <w:color w:val="000000"/>
                <w:sz w:val="18"/>
                <w:szCs w:val="18"/>
              </w:rPr>
            </w:pPr>
            <w:r w:rsidRPr="00D437A9">
              <w:rPr>
                <w:rFonts w:ascii="Garamond" w:eastAsia="Book Antiqua" w:hAnsi="Garamond" w:cs="Book Antiqua"/>
                <w:color w:val="C00000"/>
                <w:sz w:val="18"/>
                <w:szCs w:val="18"/>
              </w:rPr>
              <w:t>TBD</w:t>
            </w:r>
          </w:p>
        </w:tc>
        <w:tc>
          <w:tcPr>
            <w:tcW w:w="1276" w:type="dxa"/>
          </w:tcPr>
          <w:p w14:paraId="6961CD68" w14:textId="56C55B90" w:rsidR="00435749" w:rsidRPr="00581127" w:rsidRDefault="00435749" w:rsidP="00435749">
            <w:pPr>
              <w:widowControl w:val="0"/>
              <w:pBdr>
                <w:top w:val="nil"/>
                <w:left w:val="nil"/>
                <w:bottom w:val="nil"/>
                <w:right w:val="nil"/>
                <w:between w:val="nil"/>
              </w:pBdr>
              <w:jc w:val="right"/>
              <w:rPr>
                <w:rFonts w:ascii="Garamond" w:eastAsia="Book Antiqua" w:hAnsi="Garamond" w:cs="Book Antiqua"/>
                <w:color w:val="FF0000"/>
                <w:sz w:val="18"/>
                <w:szCs w:val="18"/>
              </w:rPr>
            </w:pPr>
            <w:r w:rsidRPr="0030456B">
              <w:rPr>
                <w:rFonts w:ascii="Garamond" w:eastAsia="Book Antiqua" w:hAnsi="Garamond" w:cs="Book Antiqua"/>
                <w:color w:val="000000"/>
                <w:sz w:val="18"/>
                <w:szCs w:val="18"/>
              </w:rPr>
              <w:t>T.B.D.</w:t>
            </w:r>
          </w:p>
        </w:tc>
      </w:tr>
      <w:tr w:rsidR="00435749" w:rsidRPr="0030456B" w14:paraId="6FE80A16" w14:textId="77777777" w:rsidTr="00F13D45">
        <w:trPr>
          <w:trHeight w:val="424"/>
        </w:trPr>
        <w:tc>
          <w:tcPr>
            <w:tcW w:w="1985" w:type="dxa"/>
            <w:vMerge/>
          </w:tcPr>
          <w:p w14:paraId="66949173"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6C9CE6A8" w14:textId="0B7BE60C" w:rsidR="00435749" w:rsidRDefault="00435749" w:rsidP="00435749">
            <w:pPr>
              <w:widowControl w:val="0"/>
              <w:pBdr>
                <w:top w:val="nil"/>
                <w:left w:val="nil"/>
                <w:bottom w:val="nil"/>
                <w:right w:val="nil"/>
                <w:between w:val="nil"/>
              </w:pBdr>
              <w:spacing w:line="276" w:lineRule="auto"/>
              <w:rPr>
                <w:rFonts w:ascii="Garamond" w:eastAsia="Book Antiqua" w:hAnsi="Garamond" w:cs="Book Antiqua"/>
                <w:color w:val="F91E00" w:themeColor="accent5" w:themeShade="BF"/>
                <w:sz w:val="18"/>
                <w:szCs w:val="18"/>
              </w:rPr>
            </w:pPr>
            <w:r>
              <w:rPr>
                <w:rFonts w:ascii="Garamond" w:eastAsia="Book Antiqua" w:hAnsi="Garamond" w:cs="Book Antiqua"/>
                <w:color w:val="F91E00" w:themeColor="accent5" w:themeShade="BF"/>
                <w:sz w:val="18"/>
                <w:szCs w:val="18"/>
              </w:rPr>
              <w:t xml:space="preserve">7.7 </w:t>
            </w:r>
            <w:r w:rsidR="00FC0FE8">
              <w:rPr>
                <w:rFonts w:ascii="Garamond" w:eastAsia="Book Antiqua" w:hAnsi="Garamond" w:cs="Book Antiqua"/>
                <w:color w:val="F91E00" w:themeColor="accent5" w:themeShade="BF"/>
                <w:sz w:val="18"/>
                <w:szCs w:val="18"/>
              </w:rPr>
              <w:t>Contribution to p</w:t>
            </w:r>
            <w:r w:rsidRPr="00581127">
              <w:rPr>
                <w:rFonts w:ascii="Garamond" w:eastAsia="Book Antiqua" w:hAnsi="Garamond" w:cs="Book Antiqua"/>
                <w:color w:val="F91E00" w:themeColor="accent5" w:themeShade="BF"/>
                <w:sz w:val="18"/>
                <w:szCs w:val="18"/>
              </w:rPr>
              <w:t>rocurement of Gd-PMMA</w:t>
            </w:r>
          </w:p>
        </w:tc>
        <w:tc>
          <w:tcPr>
            <w:tcW w:w="1554" w:type="dxa"/>
          </w:tcPr>
          <w:p w14:paraId="5A499ADD" w14:textId="441110E3" w:rsidR="00435749" w:rsidRPr="00B36E59" w:rsidRDefault="00B36E59" w:rsidP="00435749">
            <w:pPr>
              <w:widowControl w:val="0"/>
              <w:pBdr>
                <w:top w:val="nil"/>
                <w:left w:val="nil"/>
                <w:bottom w:val="nil"/>
                <w:right w:val="nil"/>
                <w:between w:val="nil"/>
              </w:pBdr>
              <w:jc w:val="center"/>
              <w:rPr>
                <w:rFonts w:ascii="Garamond" w:eastAsia="Book Antiqua" w:hAnsi="Garamond" w:cs="Book Antiqua"/>
                <w:color w:val="000000" w:themeColor="text1"/>
                <w:sz w:val="18"/>
                <w:szCs w:val="18"/>
              </w:rPr>
            </w:pPr>
            <w:r w:rsidRPr="00B36E59">
              <w:rPr>
                <w:rFonts w:ascii="Garamond" w:eastAsia="Book Antiqua" w:hAnsi="Garamond" w:cs="Book Antiqua"/>
                <w:color w:val="000000" w:themeColor="text1"/>
                <w:sz w:val="18"/>
                <w:szCs w:val="18"/>
              </w:rPr>
              <w:t>TBD</w:t>
            </w:r>
          </w:p>
        </w:tc>
        <w:tc>
          <w:tcPr>
            <w:tcW w:w="1276" w:type="dxa"/>
          </w:tcPr>
          <w:p w14:paraId="54C6F669" w14:textId="4D1D83C9" w:rsidR="00435749" w:rsidRPr="0030456B" w:rsidRDefault="005E0BF4" w:rsidP="00435749">
            <w:pPr>
              <w:widowControl w:val="0"/>
              <w:pBdr>
                <w:top w:val="nil"/>
                <w:left w:val="nil"/>
                <w:bottom w:val="nil"/>
                <w:right w:val="nil"/>
                <w:between w:val="nil"/>
              </w:pBdr>
              <w:jc w:val="right"/>
              <w:rPr>
                <w:rFonts w:ascii="Garamond" w:eastAsia="Book Antiqua" w:hAnsi="Garamond" w:cs="Book Antiqua"/>
                <w:color w:val="000000"/>
                <w:sz w:val="18"/>
                <w:szCs w:val="18"/>
              </w:rPr>
            </w:pPr>
            <w:r w:rsidRPr="0030456B">
              <w:rPr>
                <w:rFonts w:ascii="Garamond" w:eastAsia="Book Antiqua" w:hAnsi="Garamond" w:cs="Book Antiqua"/>
                <w:color w:val="000000"/>
                <w:sz w:val="18"/>
                <w:szCs w:val="18"/>
              </w:rPr>
              <w:t>T.B.D.</w:t>
            </w:r>
          </w:p>
        </w:tc>
      </w:tr>
      <w:tr w:rsidR="00435749" w:rsidRPr="0030456B" w14:paraId="52159408" w14:textId="77777777" w:rsidTr="00F13D45">
        <w:trPr>
          <w:trHeight w:val="536"/>
        </w:trPr>
        <w:tc>
          <w:tcPr>
            <w:tcW w:w="1985" w:type="dxa"/>
            <w:vMerge/>
          </w:tcPr>
          <w:p w14:paraId="4CFA9CA2"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4557C13A" w14:textId="440142E1" w:rsidR="00435749" w:rsidRPr="0030456B" w:rsidRDefault="00435749" w:rsidP="00435749">
            <w:pPr>
              <w:widowControl w:val="0"/>
              <w:pBdr>
                <w:top w:val="nil"/>
                <w:left w:val="nil"/>
                <w:bottom w:val="nil"/>
                <w:right w:val="nil"/>
                <w:between w:val="nil"/>
              </w:pBdr>
              <w:spacing w:line="276" w:lineRule="auto"/>
              <w:rPr>
                <w:rFonts w:ascii="Garamond" w:eastAsia="Book Antiqua" w:hAnsi="Garamond" w:cs="Book Antiqua"/>
                <w:color w:val="000000"/>
                <w:sz w:val="18"/>
                <w:szCs w:val="18"/>
              </w:rPr>
            </w:pPr>
            <w:r w:rsidRPr="0030456B">
              <w:rPr>
                <w:rFonts w:ascii="Garamond" w:eastAsia="Book Antiqua" w:hAnsi="Garamond" w:cs="Book Antiqua"/>
                <w:color w:val="000000"/>
                <w:sz w:val="18"/>
                <w:szCs w:val="18"/>
              </w:rPr>
              <w:t>7.</w:t>
            </w:r>
            <w:r w:rsidR="009269BD">
              <w:rPr>
                <w:rFonts w:ascii="Garamond" w:eastAsia="Book Antiqua" w:hAnsi="Garamond" w:cs="Book Antiqua"/>
                <w:color w:val="000000"/>
                <w:sz w:val="18"/>
                <w:szCs w:val="18"/>
              </w:rPr>
              <w:t>8</w:t>
            </w:r>
            <w:r w:rsidRPr="0030456B">
              <w:rPr>
                <w:rFonts w:ascii="Garamond" w:eastAsia="Book Antiqua" w:hAnsi="Garamond" w:cs="Book Antiqua"/>
                <w:color w:val="000000"/>
                <w:sz w:val="18"/>
                <w:szCs w:val="18"/>
              </w:rPr>
              <w:t xml:space="preserve">. </w:t>
            </w:r>
            <w:r w:rsidRPr="00593DA4">
              <w:rPr>
                <w:rFonts w:ascii="Garamond" w:eastAsia="Book Antiqua" w:hAnsi="Garamond" w:cs="Book Antiqua"/>
                <w:color w:val="C00000"/>
                <w:sz w:val="18"/>
                <w:szCs w:val="18"/>
              </w:rPr>
              <w:t>Machined Gd-PMMA barrels and veto bricks for the DS20k TPC delivered to LNGS</w:t>
            </w:r>
          </w:p>
        </w:tc>
        <w:tc>
          <w:tcPr>
            <w:tcW w:w="1554" w:type="dxa"/>
          </w:tcPr>
          <w:p w14:paraId="529CA7C2" w14:textId="25C10187" w:rsidR="00435749" w:rsidRPr="0030456B" w:rsidRDefault="00435749" w:rsidP="00435749">
            <w:pPr>
              <w:widowControl w:val="0"/>
              <w:pBdr>
                <w:top w:val="nil"/>
                <w:left w:val="nil"/>
                <w:bottom w:val="nil"/>
                <w:right w:val="nil"/>
                <w:between w:val="nil"/>
              </w:pBdr>
              <w:jc w:val="center"/>
              <w:rPr>
                <w:rFonts w:ascii="Garamond" w:eastAsia="Book Antiqua" w:hAnsi="Garamond" w:cs="Book Antiqua"/>
                <w:color w:val="000000"/>
                <w:sz w:val="18"/>
                <w:szCs w:val="18"/>
              </w:rPr>
            </w:pPr>
            <w:r w:rsidRPr="0030456B">
              <w:rPr>
                <w:rFonts w:ascii="Garamond" w:eastAsia="Book Antiqua" w:hAnsi="Garamond" w:cs="Book Antiqua"/>
                <w:color w:val="000000"/>
                <w:sz w:val="18"/>
                <w:szCs w:val="18"/>
              </w:rPr>
              <w:t>T.B.D.</w:t>
            </w:r>
          </w:p>
        </w:tc>
        <w:tc>
          <w:tcPr>
            <w:tcW w:w="1276" w:type="dxa"/>
          </w:tcPr>
          <w:p w14:paraId="5EDCA793" w14:textId="4A30DF3D" w:rsidR="00435749" w:rsidRPr="00581127" w:rsidRDefault="002F4932" w:rsidP="00435749">
            <w:pPr>
              <w:widowControl w:val="0"/>
              <w:pBdr>
                <w:top w:val="nil"/>
                <w:left w:val="nil"/>
                <w:bottom w:val="nil"/>
                <w:right w:val="nil"/>
                <w:between w:val="nil"/>
              </w:pBdr>
              <w:jc w:val="right"/>
              <w:rPr>
                <w:rFonts w:ascii="Garamond" w:eastAsia="Book Antiqua" w:hAnsi="Garamond" w:cs="Book Antiqua"/>
                <w:color w:val="FF0000"/>
                <w:sz w:val="18"/>
                <w:szCs w:val="18"/>
              </w:rPr>
            </w:pPr>
            <w:r w:rsidRPr="002F4932">
              <w:rPr>
                <w:rFonts w:ascii="Garamond" w:eastAsia="Book Antiqua" w:hAnsi="Garamond" w:cs="Book Antiqua"/>
                <w:color w:val="C00000"/>
                <w:sz w:val="18"/>
                <w:szCs w:val="18"/>
              </w:rPr>
              <w:t>k€</w:t>
            </w:r>
            <w:r>
              <w:rPr>
                <w:rFonts w:ascii="Garamond" w:eastAsia="Book Antiqua" w:hAnsi="Garamond" w:cs="Book Antiqua"/>
                <w:color w:val="C00000"/>
                <w:sz w:val="18"/>
                <w:szCs w:val="18"/>
              </w:rPr>
              <w:t xml:space="preserve"> </w:t>
            </w:r>
            <w:r w:rsidRPr="002F4932">
              <w:rPr>
                <w:rFonts w:ascii="Garamond" w:eastAsia="Book Antiqua" w:hAnsi="Garamond" w:cs="Book Antiqua"/>
                <w:color w:val="C00000"/>
                <w:sz w:val="18"/>
                <w:szCs w:val="18"/>
              </w:rPr>
              <w:t>3</w:t>
            </w:r>
            <w:r w:rsidRPr="002F4932">
              <w:rPr>
                <w:rFonts w:ascii="Garamond" w:eastAsia="Book Antiqua" w:hAnsi="Garamond" w:cs="Book Antiqua"/>
                <w:color w:val="C00000"/>
                <w:sz w:val="18"/>
                <w:szCs w:val="18"/>
              </w:rPr>
              <w:t>5</w:t>
            </w:r>
            <w:r w:rsidRPr="002F4932">
              <w:rPr>
                <w:rFonts w:ascii="Garamond" w:eastAsia="Book Antiqua" w:hAnsi="Garamond" w:cs="Book Antiqua"/>
                <w:color w:val="C00000"/>
                <w:sz w:val="18"/>
                <w:szCs w:val="18"/>
              </w:rPr>
              <w:t>0</w:t>
            </w:r>
          </w:p>
        </w:tc>
      </w:tr>
      <w:tr w:rsidR="00435749" w:rsidRPr="0030456B" w14:paraId="5DCF5DD1" w14:textId="77777777" w:rsidTr="00F13D45">
        <w:trPr>
          <w:trHeight w:val="419"/>
        </w:trPr>
        <w:tc>
          <w:tcPr>
            <w:tcW w:w="1985" w:type="dxa"/>
            <w:vMerge/>
          </w:tcPr>
          <w:p w14:paraId="4FCDE68F"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2912D7BD" w14:textId="58C2C865"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r w:rsidRPr="34A0BD70">
              <w:rPr>
                <w:rFonts w:ascii="Garamond" w:eastAsia="Book Antiqua" w:hAnsi="Garamond" w:cs="Book Antiqua"/>
                <w:color w:val="000000" w:themeColor="text1"/>
                <w:sz w:val="18"/>
                <w:szCs w:val="18"/>
              </w:rPr>
              <w:t>7.</w:t>
            </w:r>
            <w:r w:rsidR="009269BD">
              <w:rPr>
                <w:rFonts w:ascii="Garamond" w:eastAsia="Book Antiqua" w:hAnsi="Garamond" w:cs="Book Antiqua"/>
                <w:sz w:val="18"/>
                <w:szCs w:val="18"/>
              </w:rPr>
              <w:t>10</w:t>
            </w:r>
            <w:r w:rsidRPr="34A0BD70">
              <w:rPr>
                <w:rFonts w:ascii="Garamond" w:eastAsia="Book Antiqua" w:hAnsi="Garamond" w:cs="Book Antiqua"/>
                <w:color w:val="000000" w:themeColor="text1"/>
                <w:sz w:val="18"/>
                <w:szCs w:val="18"/>
              </w:rPr>
              <w:t>. Machined anode and cathode, coated with TPB and Clevios, coated reflector panels</w:t>
            </w:r>
            <w:r w:rsidR="006E1BE4">
              <w:rPr>
                <w:rFonts w:ascii="Garamond" w:eastAsia="Book Antiqua" w:hAnsi="Garamond" w:cs="Book Antiqua"/>
                <w:color w:val="000000" w:themeColor="text1"/>
                <w:sz w:val="18"/>
                <w:szCs w:val="18"/>
              </w:rPr>
              <w:t xml:space="preserve">, </w:t>
            </w:r>
            <w:r w:rsidR="006E1BE4" w:rsidRPr="006E1BE4">
              <w:rPr>
                <w:rFonts w:ascii="Garamond" w:eastAsia="Book Antiqua" w:hAnsi="Garamond" w:cs="Book Antiqua"/>
                <w:color w:val="FF0000"/>
                <w:sz w:val="18"/>
                <w:szCs w:val="18"/>
              </w:rPr>
              <w:t xml:space="preserve">coated TPC barrel </w:t>
            </w:r>
            <w:r w:rsidRPr="006E1BE4">
              <w:rPr>
                <w:rFonts w:ascii="Garamond" w:eastAsia="Book Antiqua" w:hAnsi="Garamond" w:cs="Book Antiqua"/>
                <w:color w:val="FF0000"/>
                <w:sz w:val="18"/>
                <w:szCs w:val="18"/>
              </w:rPr>
              <w:t xml:space="preserve"> </w:t>
            </w:r>
            <w:r w:rsidRPr="34A0BD70">
              <w:rPr>
                <w:rFonts w:ascii="Garamond" w:eastAsia="Book Antiqua" w:hAnsi="Garamond" w:cs="Book Antiqua"/>
                <w:color w:val="000000" w:themeColor="text1"/>
                <w:sz w:val="18"/>
                <w:szCs w:val="18"/>
              </w:rPr>
              <w:t>delivered to LNGS</w:t>
            </w:r>
          </w:p>
        </w:tc>
        <w:tc>
          <w:tcPr>
            <w:tcW w:w="1554" w:type="dxa"/>
          </w:tcPr>
          <w:p w14:paraId="52EB34B1" w14:textId="77777777" w:rsidR="00435749" w:rsidRPr="0030456B" w:rsidRDefault="00435749" w:rsidP="00435749">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CU</w:t>
            </w:r>
          </w:p>
        </w:tc>
        <w:tc>
          <w:tcPr>
            <w:tcW w:w="1276" w:type="dxa"/>
          </w:tcPr>
          <w:p w14:paraId="24514BA2" w14:textId="256C2EB5" w:rsidR="00435749" w:rsidRPr="0030456B" w:rsidRDefault="002F4932" w:rsidP="002F4932">
            <w:pPr>
              <w:widowControl w:val="0"/>
              <w:pBdr>
                <w:top w:val="nil"/>
                <w:left w:val="nil"/>
                <w:bottom w:val="nil"/>
                <w:right w:val="nil"/>
                <w:between w:val="nil"/>
              </w:pBdr>
              <w:jc w:val="both"/>
              <w:rPr>
                <w:rFonts w:ascii="Garamond" w:eastAsia="Helvetica Neue" w:hAnsi="Garamond" w:cs="Helvetica Neue"/>
                <w:color w:val="000000"/>
                <w:sz w:val="18"/>
                <w:szCs w:val="18"/>
              </w:rPr>
            </w:pPr>
            <w:r>
              <w:rPr>
                <w:rFonts w:ascii="Garamond" w:eastAsia="Book Antiqua" w:hAnsi="Garamond" w:cs="Book Antiqua"/>
                <w:color w:val="000000"/>
                <w:sz w:val="18"/>
                <w:szCs w:val="18"/>
              </w:rPr>
              <w:t xml:space="preserve">     </w:t>
            </w:r>
            <w:r w:rsidR="00F13D45">
              <w:rPr>
                <w:rFonts w:ascii="Garamond" w:eastAsia="Book Antiqua" w:hAnsi="Garamond" w:cs="Book Antiqua"/>
                <w:color w:val="000000"/>
                <w:sz w:val="18"/>
                <w:szCs w:val="18"/>
              </w:rPr>
              <w:t>k</w:t>
            </w:r>
            <w:r w:rsidR="00435749" w:rsidRPr="0030456B">
              <w:rPr>
                <w:rFonts w:ascii="Garamond" w:eastAsia="Book Antiqua" w:hAnsi="Garamond" w:cs="Book Antiqua"/>
                <w:color w:val="000000"/>
                <w:sz w:val="18"/>
                <w:szCs w:val="18"/>
              </w:rPr>
              <w:t>CA$</w:t>
            </w:r>
            <w:r>
              <w:rPr>
                <w:rFonts w:ascii="Garamond" w:eastAsia="Book Antiqua" w:hAnsi="Garamond" w:cs="Book Antiqua"/>
                <w:color w:val="000000"/>
                <w:sz w:val="18"/>
                <w:szCs w:val="18"/>
              </w:rPr>
              <w:t xml:space="preserve"> </w:t>
            </w:r>
            <w:r w:rsidR="00435749" w:rsidRPr="0030456B">
              <w:rPr>
                <w:rFonts w:ascii="Garamond" w:eastAsia="Book Antiqua" w:hAnsi="Garamond" w:cs="Book Antiqua"/>
                <w:color w:val="000000"/>
                <w:sz w:val="18"/>
                <w:szCs w:val="18"/>
              </w:rPr>
              <w:t>4,447</w:t>
            </w:r>
          </w:p>
        </w:tc>
      </w:tr>
      <w:tr w:rsidR="00435749" w:rsidRPr="0030456B" w14:paraId="69EEFF34" w14:textId="77777777" w:rsidTr="00F13D45">
        <w:trPr>
          <w:trHeight w:val="260"/>
        </w:trPr>
        <w:tc>
          <w:tcPr>
            <w:tcW w:w="1985" w:type="dxa"/>
            <w:vMerge/>
          </w:tcPr>
          <w:p w14:paraId="774EFE34"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2C7B0495" w14:textId="7A9B6FAE"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7.</w:t>
            </w:r>
            <w:r w:rsidR="009269BD">
              <w:rPr>
                <w:rFonts w:ascii="Garamond" w:eastAsia="Book Antiqua" w:hAnsi="Garamond" w:cs="Book Antiqua"/>
                <w:sz w:val="18"/>
                <w:szCs w:val="18"/>
              </w:rPr>
              <w:t>11</w:t>
            </w:r>
            <w:r w:rsidRPr="0030456B">
              <w:rPr>
                <w:rFonts w:ascii="Garamond" w:eastAsia="Book Antiqua" w:hAnsi="Garamond" w:cs="Book Antiqua"/>
                <w:color w:val="000000"/>
                <w:sz w:val="18"/>
                <w:szCs w:val="18"/>
              </w:rPr>
              <w:t>. Inner reflective panels</w:t>
            </w:r>
          </w:p>
        </w:tc>
        <w:tc>
          <w:tcPr>
            <w:tcW w:w="1554" w:type="dxa"/>
          </w:tcPr>
          <w:p w14:paraId="066B8CFE" w14:textId="77777777" w:rsidR="00435749" w:rsidRPr="0030456B" w:rsidRDefault="00435749" w:rsidP="00435749">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PU</w:t>
            </w:r>
          </w:p>
        </w:tc>
        <w:tc>
          <w:tcPr>
            <w:tcW w:w="1276" w:type="dxa"/>
          </w:tcPr>
          <w:p w14:paraId="670C9CFA" w14:textId="42489CF0" w:rsidR="00435749" w:rsidRPr="0030456B" w:rsidRDefault="00F13D45" w:rsidP="00435749">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00435749" w:rsidRPr="0030456B">
              <w:rPr>
                <w:rFonts w:ascii="Garamond" w:eastAsia="Book Antiqua" w:hAnsi="Garamond" w:cs="Book Antiqua"/>
                <w:color w:val="000000"/>
                <w:sz w:val="18"/>
                <w:szCs w:val="18"/>
              </w:rPr>
              <w:t>$</w:t>
            </w:r>
            <w:r w:rsidR="002F4932">
              <w:rPr>
                <w:rFonts w:ascii="Garamond" w:eastAsia="Book Antiqua" w:hAnsi="Garamond" w:cs="Book Antiqua"/>
                <w:color w:val="000000"/>
                <w:sz w:val="18"/>
                <w:szCs w:val="18"/>
              </w:rPr>
              <w:t xml:space="preserve"> </w:t>
            </w:r>
            <w:r w:rsidR="00435749" w:rsidRPr="0030456B">
              <w:rPr>
                <w:rFonts w:ascii="Garamond" w:eastAsia="Book Antiqua" w:hAnsi="Garamond" w:cs="Book Antiqua"/>
                <w:color w:val="000000"/>
                <w:sz w:val="18"/>
                <w:szCs w:val="18"/>
              </w:rPr>
              <w:t>131</w:t>
            </w:r>
          </w:p>
        </w:tc>
      </w:tr>
      <w:tr w:rsidR="00435749" w:rsidRPr="0030456B" w14:paraId="329ADC48" w14:textId="77777777" w:rsidTr="00F13D45">
        <w:trPr>
          <w:trHeight w:val="231"/>
        </w:trPr>
        <w:tc>
          <w:tcPr>
            <w:tcW w:w="1985" w:type="dxa"/>
            <w:vMerge/>
          </w:tcPr>
          <w:p w14:paraId="10C16CAC"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6772C2D8" w14:textId="18EDBC84"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7.</w:t>
            </w:r>
            <w:r w:rsidR="009269BD">
              <w:rPr>
                <w:rFonts w:ascii="Garamond" w:eastAsia="Book Antiqua" w:hAnsi="Garamond" w:cs="Book Antiqua"/>
                <w:sz w:val="18"/>
                <w:szCs w:val="18"/>
              </w:rPr>
              <w:t>12</w:t>
            </w:r>
            <w:r w:rsidRPr="0030456B">
              <w:rPr>
                <w:rFonts w:ascii="Garamond" w:eastAsia="Book Antiqua" w:hAnsi="Garamond" w:cs="Book Antiqua"/>
                <w:color w:val="000000"/>
                <w:sz w:val="18"/>
                <w:szCs w:val="18"/>
              </w:rPr>
              <w:t xml:space="preserve"> Signal penetrations through cryostat system</w:t>
            </w:r>
          </w:p>
        </w:tc>
        <w:tc>
          <w:tcPr>
            <w:tcW w:w="1554" w:type="dxa"/>
          </w:tcPr>
          <w:p w14:paraId="38A9D9CC" w14:textId="77777777" w:rsidR="00435749" w:rsidRPr="0030456B" w:rsidRDefault="00435749" w:rsidP="00435749">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PU</w:t>
            </w:r>
          </w:p>
        </w:tc>
        <w:tc>
          <w:tcPr>
            <w:tcW w:w="1276" w:type="dxa"/>
          </w:tcPr>
          <w:p w14:paraId="67152E37" w14:textId="76B96C17" w:rsidR="00435749" w:rsidRPr="0030456B" w:rsidRDefault="00F13D45" w:rsidP="00435749">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00435749" w:rsidRPr="0030456B">
              <w:rPr>
                <w:rFonts w:ascii="Garamond" w:eastAsia="Book Antiqua" w:hAnsi="Garamond" w:cs="Book Antiqua"/>
                <w:color w:val="000000"/>
                <w:sz w:val="18"/>
                <w:szCs w:val="18"/>
              </w:rPr>
              <w:t>$</w:t>
            </w:r>
            <w:r w:rsidR="002F4932">
              <w:rPr>
                <w:rFonts w:ascii="Garamond" w:eastAsia="Book Antiqua" w:hAnsi="Garamond" w:cs="Book Antiqua"/>
                <w:color w:val="000000"/>
                <w:sz w:val="18"/>
                <w:szCs w:val="18"/>
              </w:rPr>
              <w:t xml:space="preserve"> </w:t>
            </w:r>
            <w:r w:rsidR="00435749" w:rsidRPr="0030456B">
              <w:rPr>
                <w:rFonts w:ascii="Garamond" w:eastAsia="Book Antiqua" w:hAnsi="Garamond" w:cs="Book Antiqua"/>
                <w:color w:val="000000"/>
                <w:sz w:val="18"/>
                <w:szCs w:val="18"/>
              </w:rPr>
              <w:t>513</w:t>
            </w:r>
          </w:p>
        </w:tc>
      </w:tr>
      <w:tr w:rsidR="00435749" w:rsidRPr="0030456B" w14:paraId="0E33FD25" w14:textId="77777777" w:rsidTr="00F13D45">
        <w:trPr>
          <w:trHeight w:val="260"/>
        </w:trPr>
        <w:tc>
          <w:tcPr>
            <w:tcW w:w="1985" w:type="dxa"/>
            <w:vMerge/>
          </w:tcPr>
          <w:p w14:paraId="7A0189FF"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281805A8" w14:textId="0A185A96" w:rsidR="00435749" w:rsidRPr="0030456B" w:rsidRDefault="00435749" w:rsidP="00435749">
            <w:pPr>
              <w:widowControl w:val="0"/>
              <w:pBdr>
                <w:top w:val="nil"/>
                <w:left w:val="nil"/>
                <w:bottom w:val="nil"/>
                <w:right w:val="nil"/>
                <w:between w:val="nil"/>
              </w:pBdr>
              <w:spacing w:line="276" w:lineRule="auto"/>
              <w:jc w:val="both"/>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7.</w:t>
            </w:r>
            <w:r w:rsidR="009269BD">
              <w:rPr>
                <w:rFonts w:ascii="Garamond" w:eastAsia="Book Antiqua" w:hAnsi="Garamond" w:cs="Book Antiqua"/>
                <w:sz w:val="18"/>
                <w:szCs w:val="18"/>
              </w:rPr>
              <w:t>13</w:t>
            </w:r>
            <w:r w:rsidRPr="0030456B">
              <w:rPr>
                <w:rFonts w:ascii="Garamond" w:eastAsia="Book Antiqua" w:hAnsi="Garamond" w:cs="Book Antiqua"/>
                <w:color w:val="000000"/>
                <w:sz w:val="18"/>
                <w:szCs w:val="18"/>
              </w:rPr>
              <w:t xml:space="preserve"> Field cage resistor chain and HV system</w:t>
            </w:r>
          </w:p>
        </w:tc>
        <w:tc>
          <w:tcPr>
            <w:tcW w:w="1554" w:type="dxa"/>
          </w:tcPr>
          <w:p w14:paraId="3C9DC7FC" w14:textId="77777777" w:rsidR="00435749" w:rsidRPr="0030456B" w:rsidRDefault="00435749" w:rsidP="00435749">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PU</w:t>
            </w:r>
          </w:p>
        </w:tc>
        <w:tc>
          <w:tcPr>
            <w:tcW w:w="1276" w:type="dxa"/>
          </w:tcPr>
          <w:p w14:paraId="0C0DF31B" w14:textId="4274A471" w:rsidR="00435749" w:rsidRPr="0030456B" w:rsidRDefault="00F13D45" w:rsidP="00435749">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00435749" w:rsidRPr="0030456B">
              <w:rPr>
                <w:rFonts w:ascii="Garamond" w:eastAsia="Book Antiqua" w:hAnsi="Garamond" w:cs="Book Antiqua"/>
                <w:color w:val="000000"/>
                <w:sz w:val="18"/>
                <w:szCs w:val="18"/>
              </w:rPr>
              <w:t>$</w:t>
            </w:r>
            <w:r w:rsidR="002F4932">
              <w:rPr>
                <w:rFonts w:ascii="Garamond" w:eastAsia="Book Antiqua" w:hAnsi="Garamond" w:cs="Book Antiqua"/>
                <w:color w:val="000000"/>
                <w:sz w:val="18"/>
                <w:szCs w:val="18"/>
              </w:rPr>
              <w:t xml:space="preserve"> </w:t>
            </w:r>
            <w:r w:rsidR="00435749" w:rsidRPr="0030456B">
              <w:rPr>
                <w:rFonts w:ascii="Garamond" w:eastAsia="Book Antiqua" w:hAnsi="Garamond" w:cs="Book Antiqua"/>
                <w:color w:val="000000"/>
                <w:sz w:val="18"/>
                <w:szCs w:val="18"/>
              </w:rPr>
              <w:t>459</w:t>
            </w:r>
          </w:p>
        </w:tc>
      </w:tr>
      <w:tr w:rsidR="00435749" w:rsidRPr="0030456B" w14:paraId="744EC9C2" w14:textId="77777777" w:rsidTr="00F13D45">
        <w:trPr>
          <w:trHeight w:val="260"/>
        </w:trPr>
        <w:tc>
          <w:tcPr>
            <w:tcW w:w="1985" w:type="dxa"/>
            <w:vMerge/>
          </w:tcPr>
          <w:p w14:paraId="7B833FF7"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7539EA87" w14:textId="04A33545" w:rsidR="00435749" w:rsidRPr="0030456B" w:rsidRDefault="00435749" w:rsidP="00435749">
            <w:pPr>
              <w:widowControl w:val="0"/>
              <w:pBdr>
                <w:top w:val="nil"/>
                <w:left w:val="nil"/>
                <w:bottom w:val="nil"/>
                <w:right w:val="nil"/>
                <w:between w:val="nil"/>
              </w:pBdr>
              <w:spacing w:line="276" w:lineRule="auto"/>
              <w:jc w:val="both"/>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7.</w:t>
            </w:r>
            <w:r w:rsidR="009269BD">
              <w:rPr>
                <w:rFonts w:ascii="Garamond" w:eastAsia="Book Antiqua" w:hAnsi="Garamond" w:cs="Book Antiqua"/>
                <w:sz w:val="18"/>
                <w:szCs w:val="18"/>
              </w:rPr>
              <w:t>14</w:t>
            </w:r>
            <w:r w:rsidRPr="0030456B">
              <w:rPr>
                <w:rFonts w:ascii="Garamond" w:eastAsia="Book Antiqua" w:hAnsi="Garamond" w:cs="Book Antiqua"/>
                <w:color w:val="000000"/>
                <w:sz w:val="18"/>
                <w:szCs w:val="18"/>
              </w:rPr>
              <w:t xml:space="preserve"> Extraction grid</w:t>
            </w:r>
          </w:p>
        </w:tc>
        <w:tc>
          <w:tcPr>
            <w:tcW w:w="1554" w:type="dxa"/>
          </w:tcPr>
          <w:p w14:paraId="49E72A5D" w14:textId="77777777" w:rsidR="00435749" w:rsidRPr="0030456B" w:rsidRDefault="00435749" w:rsidP="00435749">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PU</w:t>
            </w:r>
          </w:p>
        </w:tc>
        <w:tc>
          <w:tcPr>
            <w:tcW w:w="1276" w:type="dxa"/>
          </w:tcPr>
          <w:p w14:paraId="44510C39" w14:textId="0FD56715" w:rsidR="00435749" w:rsidRPr="0030456B" w:rsidRDefault="00F13D45" w:rsidP="00435749">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00435749" w:rsidRPr="0030456B">
              <w:rPr>
                <w:rFonts w:ascii="Garamond" w:eastAsia="Book Antiqua" w:hAnsi="Garamond" w:cs="Book Antiqua"/>
                <w:color w:val="000000"/>
                <w:sz w:val="18"/>
                <w:szCs w:val="18"/>
              </w:rPr>
              <w:t>$</w:t>
            </w:r>
            <w:r w:rsidR="002F4932">
              <w:rPr>
                <w:rFonts w:ascii="Garamond" w:eastAsia="Book Antiqua" w:hAnsi="Garamond" w:cs="Book Antiqua"/>
                <w:color w:val="000000"/>
                <w:sz w:val="18"/>
                <w:szCs w:val="18"/>
              </w:rPr>
              <w:t xml:space="preserve"> </w:t>
            </w:r>
            <w:r w:rsidR="00435749" w:rsidRPr="0030456B">
              <w:rPr>
                <w:rFonts w:ascii="Garamond" w:eastAsia="Book Antiqua" w:hAnsi="Garamond" w:cs="Book Antiqua"/>
                <w:color w:val="000000"/>
                <w:sz w:val="18"/>
                <w:szCs w:val="18"/>
              </w:rPr>
              <w:t>631</w:t>
            </w:r>
          </w:p>
        </w:tc>
      </w:tr>
      <w:tr w:rsidR="00435749" w:rsidRPr="0030456B" w14:paraId="17417C63" w14:textId="77777777" w:rsidTr="004F5E65">
        <w:trPr>
          <w:trHeight w:val="331"/>
        </w:trPr>
        <w:tc>
          <w:tcPr>
            <w:tcW w:w="1985" w:type="dxa"/>
            <w:vMerge/>
          </w:tcPr>
          <w:p w14:paraId="0D9F1CA1"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2C19F76C" w14:textId="50DDD9BF"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7.</w:t>
            </w:r>
            <w:r w:rsidR="009269BD">
              <w:rPr>
                <w:rFonts w:ascii="Garamond" w:eastAsia="Book Antiqua" w:hAnsi="Garamond" w:cs="Book Antiqua"/>
                <w:sz w:val="18"/>
                <w:szCs w:val="18"/>
              </w:rPr>
              <w:t>15</w:t>
            </w:r>
            <w:r w:rsidR="004F5E65">
              <w:rPr>
                <w:rFonts w:ascii="Garamond" w:eastAsia="Book Antiqua" w:hAnsi="Garamond" w:cs="Book Antiqua"/>
                <w:color w:val="000000"/>
                <w:sz w:val="18"/>
                <w:szCs w:val="18"/>
              </w:rPr>
              <w:t>. In-</w:t>
            </w:r>
            <w:r w:rsidRPr="0030456B">
              <w:rPr>
                <w:rFonts w:ascii="Garamond" w:eastAsia="Book Antiqua" w:hAnsi="Garamond" w:cs="Book Antiqua"/>
                <w:color w:val="000000"/>
                <w:sz w:val="18"/>
                <w:szCs w:val="18"/>
              </w:rPr>
              <w:t xml:space="preserve">ullage </w:t>
            </w:r>
            <w:r w:rsidRPr="0030456B">
              <w:rPr>
                <w:rFonts w:ascii="Garamond" w:eastAsia="Book Antiqua" w:hAnsi="Garamond" w:cs="Book Antiqua"/>
                <w:sz w:val="18"/>
                <w:szCs w:val="18"/>
              </w:rPr>
              <w:t>g</w:t>
            </w:r>
            <w:r w:rsidRPr="0030456B">
              <w:rPr>
                <w:rFonts w:ascii="Garamond" w:eastAsia="Book Antiqua" w:hAnsi="Garamond" w:cs="Book Antiqua"/>
                <w:color w:val="000000"/>
                <w:sz w:val="18"/>
                <w:szCs w:val="18"/>
              </w:rPr>
              <w:t>as pocket creation and instrumentation system</w:t>
            </w:r>
            <w:r w:rsidRPr="0030456B">
              <w:rPr>
                <w:rFonts w:ascii="Garamond" w:eastAsia="Book Antiqua" w:hAnsi="Garamond" w:cs="Book Antiqua"/>
                <w:b/>
                <w:color w:val="000000"/>
                <w:sz w:val="18"/>
                <w:szCs w:val="18"/>
              </w:rPr>
              <w:t xml:space="preserve"> </w:t>
            </w:r>
          </w:p>
        </w:tc>
        <w:tc>
          <w:tcPr>
            <w:tcW w:w="1554" w:type="dxa"/>
          </w:tcPr>
          <w:p w14:paraId="7B35C724" w14:textId="77777777" w:rsidR="00435749" w:rsidRPr="0030456B" w:rsidRDefault="00435749" w:rsidP="00435749">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PU</w:t>
            </w:r>
          </w:p>
        </w:tc>
        <w:tc>
          <w:tcPr>
            <w:tcW w:w="1276" w:type="dxa"/>
          </w:tcPr>
          <w:p w14:paraId="5925B945" w14:textId="08E056EA" w:rsidR="00435749" w:rsidRPr="0030456B" w:rsidRDefault="00F13D45" w:rsidP="00435749">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00435749" w:rsidRPr="0030456B">
              <w:rPr>
                <w:rFonts w:ascii="Garamond" w:eastAsia="Book Antiqua" w:hAnsi="Garamond" w:cs="Book Antiqua"/>
                <w:color w:val="000000"/>
                <w:sz w:val="18"/>
                <w:szCs w:val="18"/>
              </w:rPr>
              <w:t>$</w:t>
            </w:r>
            <w:r w:rsidR="002F4932">
              <w:rPr>
                <w:rFonts w:ascii="Garamond" w:eastAsia="Book Antiqua" w:hAnsi="Garamond" w:cs="Book Antiqua"/>
                <w:color w:val="000000"/>
                <w:sz w:val="18"/>
                <w:szCs w:val="18"/>
              </w:rPr>
              <w:t xml:space="preserve"> </w:t>
            </w:r>
            <w:r w:rsidR="00435749" w:rsidRPr="0030456B">
              <w:rPr>
                <w:rFonts w:ascii="Garamond" w:eastAsia="Book Antiqua" w:hAnsi="Garamond" w:cs="Book Antiqua"/>
                <w:color w:val="000000"/>
                <w:sz w:val="18"/>
                <w:szCs w:val="18"/>
              </w:rPr>
              <w:t>93</w:t>
            </w:r>
          </w:p>
        </w:tc>
      </w:tr>
      <w:tr w:rsidR="00435749" w:rsidRPr="0030456B" w14:paraId="6F4414B7" w14:textId="77777777" w:rsidTr="00F13D45">
        <w:trPr>
          <w:trHeight w:val="574"/>
        </w:trPr>
        <w:tc>
          <w:tcPr>
            <w:tcW w:w="1985" w:type="dxa"/>
            <w:vMerge/>
          </w:tcPr>
          <w:p w14:paraId="464DA028"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2B05EF3B" w14:textId="52D003EC"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7.1</w:t>
            </w:r>
            <w:r w:rsidR="009269BD">
              <w:rPr>
                <w:rFonts w:ascii="Garamond" w:eastAsia="Book Antiqua" w:hAnsi="Garamond" w:cs="Book Antiqua"/>
                <w:sz w:val="18"/>
                <w:szCs w:val="18"/>
              </w:rPr>
              <w:t>6</w:t>
            </w:r>
            <w:r w:rsidRPr="0030456B">
              <w:rPr>
                <w:rFonts w:ascii="Garamond" w:eastAsia="Book Antiqua" w:hAnsi="Garamond" w:cs="Book Antiqua"/>
                <w:color w:val="000000"/>
                <w:sz w:val="18"/>
                <w:szCs w:val="18"/>
              </w:rPr>
              <w:t xml:space="preserve">. Mechanical support structures attaching the TPC to the inner vessel and suspending both within the cryostat </w:t>
            </w:r>
          </w:p>
        </w:tc>
        <w:tc>
          <w:tcPr>
            <w:tcW w:w="1554" w:type="dxa"/>
          </w:tcPr>
          <w:p w14:paraId="1DB775F7" w14:textId="77777777" w:rsidR="00435749" w:rsidRPr="0030456B" w:rsidRDefault="00435749" w:rsidP="00435749">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PU</w:t>
            </w:r>
          </w:p>
        </w:tc>
        <w:tc>
          <w:tcPr>
            <w:tcW w:w="1276" w:type="dxa"/>
          </w:tcPr>
          <w:p w14:paraId="22353BCE" w14:textId="21731106" w:rsidR="00435749" w:rsidRPr="0030456B" w:rsidRDefault="00F13D45" w:rsidP="00435749">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00435749" w:rsidRPr="0030456B">
              <w:rPr>
                <w:rFonts w:ascii="Garamond" w:eastAsia="Book Antiqua" w:hAnsi="Garamond" w:cs="Book Antiqua"/>
                <w:color w:val="000000"/>
                <w:sz w:val="18"/>
                <w:szCs w:val="18"/>
              </w:rPr>
              <w:t>$</w:t>
            </w:r>
            <w:r w:rsidR="002F4932">
              <w:rPr>
                <w:rFonts w:ascii="Garamond" w:eastAsia="Book Antiqua" w:hAnsi="Garamond" w:cs="Book Antiqua"/>
                <w:color w:val="000000"/>
                <w:sz w:val="18"/>
                <w:szCs w:val="18"/>
              </w:rPr>
              <w:t xml:space="preserve"> </w:t>
            </w:r>
            <w:r w:rsidR="00435749" w:rsidRPr="0030456B">
              <w:rPr>
                <w:rFonts w:ascii="Garamond" w:eastAsia="Book Antiqua" w:hAnsi="Garamond" w:cs="Book Antiqua"/>
                <w:color w:val="000000"/>
                <w:sz w:val="18"/>
                <w:szCs w:val="18"/>
              </w:rPr>
              <w:t>200</w:t>
            </w:r>
          </w:p>
        </w:tc>
      </w:tr>
      <w:tr w:rsidR="00435749" w:rsidRPr="0030456B" w14:paraId="476A040A" w14:textId="77777777" w:rsidTr="00F13D45">
        <w:trPr>
          <w:trHeight w:val="553"/>
        </w:trPr>
        <w:tc>
          <w:tcPr>
            <w:tcW w:w="1985" w:type="dxa"/>
            <w:vMerge w:val="restart"/>
          </w:tcPr>
          <w:p w14:paraId="21DBAA3E" w14:textId="77777777" w:rsidR="00435749" w:rsidRPr="0030456B" w:rsidRDefault="00435749" w:rsidP="00435749">
            <w:pPr>
              <w:widowControl w:val="0"/>
              <w:pBdr>
                <w:top w:val="nil"/>
                <w:left w:val="nil"/>
                <w:bottom w:val="nil"/>
                <w:right w:val="nil"/>
                <w:between w:val="nil"/>
              </w:pBdr>
              <w:rPr>
                <w:rFonts w:ascii="Garamond" w:eastAsia="Helvetica Neue" w:hAnsi="Garamond" w:cs="Helvetica Neue"/>
                <w:color w:val="000000"/>
                <w:sz w:val="18"/>
                <w:szCs w:val="18"/>
              </w:rPr>
            </w:pPr>
            <w:r w:rsidRPr="0030456B">
              <w:rPr>
                <w:rFonts w:ascii="Garamond" w:eastAsia="Book Antiqua" w:hAnsi="Garamond" w:cs="Book Antiqua"/>
                <w:b/>
                <w:color w:val="000000"/>
                <w:sz w:val="18"/>
                <w:szCs w:val="18"/>
              </w:rPr>
              <w:t>8. Optical Planes and Inner Veto Integration</w:t>
            </w:r>
          </w:p>
        </w:tc>
        <w:tc>
          <w:tcPr>
            <w:tcW w:w="5528" w:type="dxa"/>
          </w:tcPr>
          <w:p w14:paraId="031EC672"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8.1. Outer cage mechanical structures (holding photodetector planes, providing optical isolation from external argon volume)</w:t>
            </w:r>
          </w:p>
        </w:tc>
        <w:tc>
          <w:tcPr>
            <w:tcW w:w="1554" w:type="dxa"/>
          </w:tcPr>
          <w:p w14:paraId="4EAFC68D" w14:textId="77777777" w:rsidR="00435749" w:rsidRPr="0030456B" w:rsidRDefault="00435749" w:rsidP="00435749">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PU</w:t>
            </w:r>
          </w:p>
        </w:tc>
        <w:tc>
          <w:tcPr>
            <w:tcW w:w="1276" w:type="dxa"/>
          </w:tcPr>
          <w:p w14:paraId="4860DF79" w14:textId="5660C7A1" w:rsidR="00435749" w:rsidRPr="0030456B" w:rsidRDefault="00F13D45" w:rsidP="00435749">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00435749" w:rsidRPr="0030456B">
              <w:rPr>
                <w:rFonts w:ascii="Garamond" w:eastAsia="Book Antiqua" w:hAnsi="Garamond" w:cs="Book Antiqua"/>
                <w:color w:val="000000"/>
                <w:sz w:val="18"/>
                <w:szCs w:val="18"/>
              </w:rPr>
              <w:t>$</w:t>
            </w:r>
            <w:r w:rsidR="002F4932">
              <w:rPr>
                <w:rFonts w:ascii="Garamond" w:eastAsia="Book Antiqua" w:hAnsi="Garamond" w:cs="Book Antiqua"/>
                <w:color w:val="000000"/>
                <w:sz w:val="18"/>
                <w:szCs w:val="18"/>
              </w:rPr>
              <w:t xml:space="preserve"> </w:t>
            </w:r>
            <w:r w:rsidR="00435749" w:rsidRPr="0030456B">
              <w:rPr>
                <w:rFonts w:ascii="Garamond" w:eastAsia="Book Antiqua" w:hAnsi="Garamond" w:cs="Book Antiqua"/>
                <w:color w:val="000000"/>
                <w:sz w:val="18"/>
                <w:szCs w:val="18"/>
              </w:rPr>
              <w:t>718</w:t>
            </w:r>
          </w:p>
        </w:tc>
      </w:tr>
      <w:tr w:rsidR="00435749" w:rsidRPr="0030456B" w14:paraId="1838F352" w14:textId="77777777" w:rsidTr="00F13D45">
        <w:trPr>
          <w:trHeight w:val="260"/>
        </w:trPr>
        <w:tc>
          <w:tcPr>
            <w:tcW w:w="1985" w:type="dxa"/>
            <w:vMerge/>
          </w:tcPr>
          <w:p w14:paraId="4929E0BA"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669F2B64"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8.2. Photodetectors integration</w:t>
            </w:r>
          </w:p>
        </w:tc>
        <w:tc>
          <w:tcPr>
            <w:tcW w:w="1554" w:type="dxa"/>
          </w:tcPr>
          <w:p w14:paraId="035083C8" w14:textId="77777777" w:rsidR="00435749" w:rsidRPr="0030456B" w:rsidRDefault="00435749" w:rsidP="00435749">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PU</w:t>
            </w:r>
          </w:p>
        </w:tc>
        <w:tc>
          <w:tcPr>
            <w:tcW w:w="1276" w:type="dxa"/>
          </w:tcPr>
          <w:p w14:paraId="42DC4B13" w14:textId="59D74B05" w:rsidR="00435749" w:rsidRPr="0030456B" w:rsidRDefault="00F13D45" w:rsidP="00435749">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00435749" w:rsidRPr="0030456B">
              <w:rPr>
                <w:rFonts w:ascii="Garamond" w:eastAsia="Book Antiqua" w:hAnsi="Garamond" w:cs="Book Antiqua"/>
                <w:color w:val="000000"/>
                <w:sz w:val="18"/>
                <w:szCs w:val="18"/>
              </w:rPr>
              <w:t>$</w:t>
            </w:r>
            <w:r w:rsidR="002F4932">
              <w:rPr>
                <w:rFonts w:ascii="Garamond" w:eastAsia="Book Antiqua" w:hAnsi="Garamond" w:cs="Book Antiqua"/>
                <w:color w:val="000000"/>
                <w:sz w:val="18"/>
                <w:szCs w:val="18"/>
              </w:rPr>
              <w:t xml:space="preserve"> </w:t>
            </w:r>
            <w:r w:rsidR="00435749" w:rsidRPr="0030456B">
              <w:rPr>
                <w:rFonts w:ascii="Garamond" w:eastAsia="Book Antiqua" w:hAnsi="Garamond" w:cs="Book Antiqua"/>
                <w:color w:val="000000"/>
                <w:sz w:val="18"/>
                <w:szCs w:val="18"/>
              </w:rPr>
              <w:t>1,051</w:t>
            </w:r>
          </w:p>
        </w:tc>
      </w:tr>
      <w:tr w:rsidR="00435749" w:rsidRPr="0030456B" w14:paraId="0C050D4C" w14:textId="77777777" w:rsidTr="00F13D45">
        <w:trPr>
          <w:trHeight w:val="260"/>
        </w:trPr>
        <w:tc>
          <w:tcPr>
            <w:tcW w:w="1985" w:type="dxa"/>
            <w:vMerge/>
          </w:tcPr>
          <w:p w14:paraId="5BDB4BFB"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06FEC90F"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8.3. Inner detector integration tool</w:t>
            </w:r>
            <w:r w:rsidRPr="0030456B">
              <w:rPr>
                <w:rFonts w:ascii="Garamond" w:eastAsia="Book Antiqua" w:hAnsi="Garamond" w:cs="Book Antiqua"/>
                <w:sz w:val="18"/>
                <w:szCs w:val="18"/>
              </w:rPr>
              <w:t>ing</w:t>
            </w:r>
          </w:p>
        </w:tc>
        <w:tc>
          <w:tcPr>
            <w:tcW w:w="1554" w:type="dxa"/>
          </w:tcPr>
          <w:p w14:paraId="7773F500" w14:textId="77777777" w:rsidR="00435749" w:rsidRPr="0030456B" w:rsidRDefault="00435749" w:rsidP="00435749">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INFN</w:t>
            </w:r>
          </w:p>
        </w:tc>
        <w:tc>
          <w:tcPr>
            <w:tcW w:w="1276" w:type="dxa"/>
          </w:tcPr>
          <w:p w14:paraId="368AF5D0" w14:textId="3365EF5C" w:rsidR="00435749" w:rsidRPr="0030456B" w:rsidRDefault="00F13D45" w:rsidP="00435749">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00435749" w:rsidRPr="0030456B">
              <w:rPr>
                <w:rFonts w:ascii="Garamond" w:eastAsia="Book Antiqua" w:hAnsi="Garamond" w:cs="Book Antiqua"/>
                <w:color w:val="000000"/>
                <w:sz w:val="18"/>
                <w:szCs w:val="18"/>
              </w:rPr>
              <w:t>€</w:t>
            </w:r>
            <w:r w:rsidR="002F4932">
              <w:rPr>
                <w:rFonts w:ascii="Garamond" w:eastAsia="Book Antiqua" w:hAnsi="Garamond" w:cs="Book Antiqua"/>
                <w:color w:val="000000"/>
                <w:sz w:val="18"/>
                <w:szCs w:val="18"/>
              </w:rPr>
              <w:t xml:space="preserve"> </w:t>
            </w:r>
            <w:r w:rsidR="00435749" w:rsidRPr="0030456B">
              <w:rPr>
                <w:rFonts w:ascii="Garamond" w:eastAsia="Book Antiqua" w:hAnsi="Garamond" w:cs="Book Antiqua"/>
                <w:color w:val="000000"/>
                <w:sz w:val="18"/>
                <w:szCs w:val="18"/>
              </w:rPr>
              <w:t>4</w:t>
            </w:r>
            <w:r w:rsidR="00435749" w:rsidRPr="0030456B">
              <w:rPr>
                <w:rFonts w:ascii="Garamond" w:eastAsia="Book Antiqua" w:hAnsi="Garamond" w:cs="Book Antiqua"/>
                <w:sz w:val="18"/>
                <w:szCs w:val="18"/>
              </w:rPr>
              <w:t>2</w:t>
            </w:r>
            <w:r w:rsidR="00435749" w:rsidRPr="0030456B">
              <w:rPr>
                <w:rFonts w:ascii="Garamond" w:eastAsia="Book Antiqua" w:hAnsi="Garamond" w:cs="Book Antiqua"/>
                <w:color w:val="000000"/>
                <w:sz w:val="18"/>
                <w:szCs w:val="18"/>
              </w:rPr>
              <w:t>4</w:t>
            </w:r>
          </w:p>
        </w:tc>
      </w:tr>
      <w:tr w:rsidR="00435749" w:rsidRPr="0030456B" w14:paraId="347891C1" w14:textId="77777777" w:rsidTr="00F13D45">
        <w:trPr>
          <w:trHeight w:val="171"/>
        </w:trPr>
        <w:tc>
          <w:tcPr>
            <w:tcW w:w="1985" w:type="dxa"/>
            <w:vMerge/>
          </w:tcPr>
          <w:p w14:paraId="38DBE331"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66A7ACAF"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8.4. Shaped reflectors and wavelength shifter foils</w:t>
            </w:r>
          </w:p>
        </w:tc>
        <w:tc>
          <w:tcPr>
            <w:tcW w:w="1554" w:type="dxa"/>
          </w:tcPr>
          <w:p w14:paraId="4998A644" w14:textId="77777777" w:rsidR="00435749" w:rsidRPr="0030456B" w:rsidRDefault="00435749" w:rsidP="00435749">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AstroCeNT</w:t>
            </w:r>
          </w:p>
        </w:tc>
        <w:tc>
          <w:tcPr>
            <w:tcW w:w="1276" w:type="dxa"/>
          </w:tcPr>
          <w:p w14:paraId="002F5FBD" w14:textId="3041C2D3" w:rsidR="00435749" w:rsidRPr="0030456B" w:rsidRDefault="00F13D45" w:rsidP="00C074DD">
            <w:pPr>
              <w:widowControl w:val="0"/>
              <w:pBdr>
                <w:top w:val="nil"/>
                <w:left w:val="nil"/>
                <w:bottom w:val="nil"/>
                <w:right w:val="nil"/>
                <w:between w:val="nil"/>
              </w:pBdr>
              <w:jc w:val="right"/>
              <w:rPr>
                <w:rFonts w:ascii="Garamond" w:eastAsia="Helvetica Neue" w:hAnsi="Garamond" w:cs="Helvetica Neue"/>
                <w:color w:val="000000"/>
                <w:sz w:val="18"/>
                <w:szCs w:val="18"/>
              </w:rPr>
            </w:pPr>
            <w:r w:rsidRPr="00C074DD">
              <w:rPr>
                <w:rFonts w:ascii="Garamond" w:eastAsia="Book Antiqua" w:hAnsi="Garamond" w:cs="Book Antiqua"/>
                <w:color w:val="C00000"/>
                <w:sz w:val="18"/>
                <w:szCs w:val="18"/>
              </w:rPr>
              <w:t>k</w:t>
            </w:r>
            <w:r w:rsidR="00435749" w:rsidRPr="00C074DD">
              <w:rPr>
                <w:rFonts w:ascii="Garamond" w:eastAsia="Book Antiqua" w:hAnsi="Garamond" w:cs="Book Antiqua"/>
                <w:color w:val="C00000"/>
                <w:sz w:val="18"/>
                <w:szCs w:val="18"/>
              </w:rPr>
              <w:t>€</w:t>
            </w:r>
            <w:r w:rsidR="002F4932">
              <w:rPr>
                <w:rFonts w:ascii="Garamond" w:eastAsia="Book Antiqua" w:hAnsi="Garamond" w:cs="Book Antiqua"/>
                <w:color w:val="C00000"/>
                <w:sz w:val="18"/>
                <w:szCs w:val="18"/>
              </w:rPr>
              <w:t xml:space="preserve"> </w:t>
            </w:r>
            <w:r w:rsidR="00C074DD" w:rsidRPr="00C074DD">
              <w:rPr>
                <w:rFonts w:ascii="Garamond" w:eastAsia="Book Antiqua" w:hAnsi="Garamond" w:cs="Book Antiqua"/>
                <w:color w:val="C00000"/>
                <w:sz w:val="18"/>
                <w:szCs w:val="18"/>
              </w:rPr>
              <w:t>170</w:t>
            </w:r>
          </w:p>
        </w:tc>
      </w:tr>
      <w:tr w:rsidR="00435749" w:rsidRPr="0030456B" w14:paraId="0D9ED395" w14:textId="77777777" w:rsidTr="00F13D45">
        <w:trPr>
          <w:trHeight w:val="204"/>
        </w:trPr>
        <w:tc>
          <w:tcPr>
            <w:tcW w:w="1985" w:type="dxa"/>
            <w:vMerge/>
          </w:tcPr>
          <w:p w14:paraId="107C6685"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0F75B02C" w14:textId="24365484"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r w:rsidRPr="34A0BD70">
              <w:rPr>
                <w:rFonts w:ascii="Garamond" w:eastAsia="Book Antiqua" w:hAnsi="Garamond" w:cs="Book Antiqua"/>
                <w:color w:val="000000" w:themeColor="text1"/>
                <w:sz w:val="18"/>
                <w:szCs w:val="18"/>
              </w:rPr>
              <w:t>8.5. Mechanical tooling and installation of veto reflectors, vPDU</w:t>
            </w:r>
          </w:p>
        </w:tc>
        <w:tc>
          <w:tcPr>
            <w:tcW w:w="1554" w:type="dxa"/>
          </w:tcPr>
          <w:p w14:paraId="30F42FC6" w14:textId="77777777" w:rsidR="00435749" w:rsidRPr="0030456B" w:rsidRDefault="00435749" w:rsidP="00435749">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INFN</w:t>
            </w:r>
          </w:p>
        </w:tc>
        <w:tc>
          <w:tcPr>
            <w:tcW w:w="1276" w:type="dxa"/>
          </w:tcPr>
          <w:p w14:paraId="22D983B7" w14:textId="65DBE2C1" w:rsidR="00435749" w:rsidRPr="0030456B" w:rsidRDefault="00F13D45" w:rsidP="00435749">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00435749" w:rsidRPr="0030456B">
              <w:rPr>
                <w:rFonts w:ascii="Garamond" w:eastAsia="Book Antiqua" w:hAnsi="Garamond" w:cs="Book Antiqua"/>
                <w:color w:val="000000"/>
                <w:sz w:val="18"/>
                <w:szCs w:val="18"/>
              </w:rPr>
              <w:t>€</w:t>
            </w:r>
            <w:r w:rsidR="002F4932">
              <w:rPr>
                <w:rFonts w:ascii="Garamond" w:eastAsia="Book Antiqua" w:hAnsi="Garamond" w:cs="Book Antiqua"/>
                <w:color w:val="000000"/>
                <w:sz w:val="18"/>
                <w:szCs w:val="18"/>
              </w:rPr>
              <w:t xml:space="preserve"> </w:t>
            </w:r>
            <w:r w:rsidR="00435749" w:rsidRPr="0030456B">
              <w:rPr>
                <w:rFonts w:ascii="Garamond" w:eastAsia="Book Antiqua" w:hAnsi="Garamond" w:cs="Book Antiqua"/>
                <w:color w:val="000000"/>
                <w:sz w:val="18"/>
                <w:szCs w:val="18"/>
              </w:rPr>
              <w:t>100</w:t>
            </w:r>
          </w:p>
        </w:tc>
      </w:tr>
      <w:tr w:rsidR="00435749" w:rsidRPr="0030456B" w14:paraId="1FC51815" w14:textId="77777777" w:rsidTr="00F13D45">
        <w:trPr>
          <w:trHeight w:val="249"/>
        </w:trPr>
        <w:tc>
          <w:tcPr>
            <w:tcW w:w="1985" w:type="dxa"/>
            <w:vMerge/>
          </w:tcPr>
          <w:p w14:paraId="2127B547"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0B621679" w14:textId="362A8536" w:rsidR="00435749" w:rsidRPr="00581127" w:rsidRDefault="00435749" w:rsidP="00435749">
            <w:pPr>
              <w:widowControl w:val="0"/>
              <w:pBdr>
                <w:top w:val="nil"/>
                <w:left w:val="nil"/>
                <w:bottom w:val="nil"/>
                <w:right w:val="nil"/>
                <w:between w:val="nil"/>
              </w:pBdr>
              <w:spacing w:line="276" w:lineRule="auto"/>
              <w:rPr>
                <w:rFonts w:ascii="Garamond" w:eastAsia="Helvetica Neue" w:hAnsi="Garamond" w:cs="Helvetica Neue"/>
                <w:color w:val="FF0000"/>
                <w:sz w:val="18"/>
                <w:szCs w:val="18"/>
              </w:rPr>
            </w:pPr>
            <w:r w:rsidRPr="00581127">
              <w:rPr>
                <w:rFonts w:ascii="Garamond" w:eastAsia="Book Antiqua" w:hAnsi="Garamond" w:cs="Book Antiqua"/>
                <w:color w:val="FF0000"/>
                <w:sz w:val="18"/>
                <w:szCs w:val="18"/>
              </w:rPr>
              <w:t>8.6. Personnel support and tools for veto light detection system installation</w:t>
            </w:r>
          </w:p>
        </w:tc>
        <w:tc>
          <w:tcPr>
            <w:tcW w:w="1554" w:type="dxa"/>
          </w:tcPr>
          <w:p w14:paraId="4D04E3D7" w14:textId="0B137620" w:rsidR="00435749" w:rsidRPr="00581127" w:rsidRDefault="00435749" w:rsidP="00435749">
            <w:pPr>
              <w:widowControl w:val="0"/>
              <w:pBdr>
                <w:top w:val="nil"/>
                <w:left w:val="nil"/>
                <w:bottom w:val="nil"/>
                <w:right w:val="nil"/>
                <w:between w:val="nil"/>
              </w:pBdr>
              <w:jc w:val="center"/>
              <w:rPr>
                <w:rFonts w:ascii="Garamond" w:eastAsia="Helvetica Neue" w:hAnsi="Garamond" w:cs="Helvetica Neue"/>
                <w:color w:val="FF0000"/>
                <w:sz w:val="18"/>
                <w:szCs w:val="18"/>
              </w:rPr>
            </w:pPr>
            <w:r w:rsidRPr="00581127">
              <w:rPr>
                <w:rFonts w:ascii="Garamond" w:eastAsia="Book Antiqua" w:hAnsi="Garamond" w:cs="Book Antiqua"/>
                <w:color w:val="FF0000"/>
                <w:sz w:val="18"/>
                <w:szCs w:val="18"/>
              </w:rPr>
              <w:t>STFC</w:t>
            </w:r>
            <w:r w:rsidR="00D437A9">
              <w:rPr>
                <w:rFonts w:ascii="Garamond" w:eastAsia="Book Antiqua" w:hAnsi="Garamond" w:cs="Book Antiqua"/>
                <w:color w:val="FF0000"/>
                <w:sz w:val="18"/>
                <w:szCs w:val="18"/>
              </w:rPr>
              <w:t xml:space="preserve"> proposed</w:t>
            </w:r>
          </w:p>
        </w:tc>
        <w:tc>
          <w:tcPr>
            <w:tcW w:w="1276" w:type="dxa"/>
          </w:tcPr>
          <w:p w14:paraId="4FA59EAC" w14:textId="3F96F89B" w:rsidR="00435749" w:rsidRPr="0030456B" w:rsidRDefault="00F13D45" w:rsidP="00435749">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00435749" w:rsidRPr="0030456B">
              <w:rPr>
                <w:rFonts w:ascii="Garamond" w:eastAsia="Book Antiqua" w:hAnsi="Garamond" w:cs="Book Antiqua"/>
                <w:color w:val="000000"/>
                <w:sz w:val="18"/>
                <w:szCs w:val="18"/>
              </w:rPr>
              <w:t>£</w:t>
            </w:r>
            <w:r w:rsidR="002F4932">
              <w:rPr>
                <w:rFonts w:ascii="Garamond" w:eastAsia="Book Antiqua" w:hAnsi="Garamond" w:cs="Book Antiqua"/>
                <w:color w:val="000000"/>
                <w:sz w:val="18"/>
                <w:szCs w:val="18"/>
              </w:rPr>
              <w:t xml:space="preserve"> </w:t>
            </w:r>
            <w:r w:rsidR="00435749" w:rsidRPr="0030456B">
              <w:rPr>
                <w:rFonts w:ascii="Garamond" w:eastAsia="Book Antiqua" w:hAnsi="Garamond" w:cs="Book Antiqua"/>
                <w:color w:val="000000"/>
                <w:sz w:val="18"/>
                <w:szCs w:val="18"/>
              </w:rPr>
              <w:t>456</w:t>
            </w:r>
          </w:p>
        </w:tc>
      </w:tr>
      <w:tr w:rsidR="00435749" w:rsidRPr="0030456B" w14:paraId="5D7DB4AB" w14:textId="77777777" w:rsidTr="00F13D45">
        <w:trPr>
          <w:trHeight w:val="260"/>
        </w:trPr>
        <w:tc>
          <w:tcPr>
            <w:tcW w:w="1985" w:type="dxa"/>
            <w:vMerge/>
          </w:tcPr>
          <w:p w14:paraId="6739B12C"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2B4ED321" w14:textId="77777777" w:rsidR="00435749" w:rsidRPr="00581127" w:rsidRDefault="00435749" w:rsidP="00435749">
            <w:pPr>
              <w:widowControl w:val="0"/>
              <w:pBdr>
                <w:top w:val="nil"/>
                <w:left w:val="nil"/>
                <w:bottom w:val="nil"/>
                <w:right w:val="nil"/>
                <w:between w:val="nil"/>
              </w:pBdr>
              <w:spacing w:line="276" w:lineRule="auto"/>
              <w:rPr>
                <w:rFonts w:ascii="Garamond" w:eastAsia="Helvetica Neue" w:hAnsi="Garamond" w:cs="Helvetica Neue"/>
                <w:color w:val="FF0000"/>
                <w:sz w:val="18"/>
                <w:szCs w:val="18"/>
              </w:rPr>
            </w:pPr>
            <w:r w:rsidRPr="00581127">
              <w:rPr>
                <w:rFonts w:ascii="Garamond" w:eastAsia="Book Antiqua" w:hAnsi="Garamond" w:cs="Book Antiqua"/>
                <w:color w:val="FF0000"/>
                <w:sz w:val="18"/>
                <w:szCs w:val="18"/>
              </w:rPr>
              <w:t xml:space="preserve">8.7. Optical plane structure machining </w:t>
            </w:r>
          </w:p>
        </w:tc>
        <w:tc>
          <w:tcPr>
            <w:tcW w:w="1554" w:type="dxa"/>
          </w:tcPr>
          <w:p w14:paraId="0A067348" w14:textId="5F72DA55" w:rsidR="00435749" w:rsidRPr="00581127" w:rsidRDefault="00D437A9" w:rsidP="00435749">
            <w:pPr>
              <w:widowControl w:val="0"/>
              <w:pBdr>
                <w:top w:val="nil"/>
                <w:left w:val="nil"/>
                <w:bottom w:val="nil"/>
                <w:right w:val="nil"/>
                <w:between w:val="nil"/>
              </w:pBdr>
              <w:jc w:val="center"/>
              <w:rPr>
                <w:rFonts w:ascii="Garamond" w:eastAsia="Helvetica Neue" w:hAnsi="Garamond" w:cs="Helvetica Neue"/>
                <w:strike/>
                <w:color w:val="FF0000"/>
                <w:sz w:val="18"/>
                <w:szCs w:val="18"/>
              </w:rPr>
            </w:pPr>
            <w:r>
              <w:rPr>
                <w:rFonts w:ascii="Garamond" w:eastAsia="Book Antiqua" w:hAnsi="Garamond" w:cs="Book Antiqua"/>
                <w:color w:val="FF0000"/>
                <w:sz w:val="18"/>
                <w:szCs w:val="18"/>
              </w:rPr>
              <w:t>TBD</w:t>
            </w:r>
          </w:p>
        </w:tc>
        <w:tc>
          <w:tcPr>
            <w:tcW w:w="1276" w:type="dxa"/>
          </w:tcPr>
          <w:p w14:paraId="34813FEA" w14:textId="1DCC1AC4" w:rsidR="00435749" w:rsidRPr="00581127" w:rsidRDefault="00F13D45" w:rsidP="00435749">
            <w:pPr>
              <w:widowControl w:val="0"/>
              <w:pBdr>
                <w:top w:val="nil"/>
                <w:left w:val="nil"/>
                <w:bottom w:val="nil"/>
                <w:right w:val="nil"/>
                <w:between w:val="nil"/>
              </w:pBdr>
              <w:jc w:val="right"/>
              <w:rPr>
                <w:rFonts w:ascii="Garamond" w:eastAsia="Helvetica Neue" w:hAnsi="Garamond" w:cs="Helvetica Neue"/>
                <w:color w:val="FF0000"/>
                <w:sz w:val="18"/>
                <w:szCs w:val="18"/>
              </w:rPr>
            </w:pPr>
            <w:r>
              <w:rPr>
                <w:rFonts w:ascii="Garamond" w:eastAsia="Book Antiqua" w:hAnsi="Garamond" w:cs="Book Antiqua"/>
                <w:color w:val="FF0000"/>
                <w:sz w:val="18"/>
                <w:szCs w:val="18"/>
              </w:rPr>
              <w:t>k€</w:t>
            </w:r>
            <w:r w:rsidR="002F4932">
              <w:rPr>
                <w:rFonts w:ascii="Garamond" w:eastAsia="Book Antiqua" w:hAnsi="Garamond" w:cs="Book Antiqua"/>
                <w:color w:val="FF0000"/>
                <w:sz w:val="18"/>
                <w:szCs w:val="18"/>
              </w:rPr>
              <w:t xml:space="preserve"> </w:t>
            </w:r>
            <w:r w:rsidR="00F9499C">
              <w:rPr>
                <w:rFonts w:ascii="Garamond" w:eastAsia="Book Antiqua" w:hAnsi="Garamond" w:cs="Book Antiqua"/>
                <w:color w:val="FF0000"/>
                <w:sz w:val="18"/>
                <w:szCs w:val="18"/>
              </w:rPr>
              <w:t>300</w:t>
            </w:r>
          </w:p>
        </w:tc>
      </w:tr>
      <w:tr w:rsidR="00435749" w:rsidRPr="0030456B" w14:paraId="4A451269" w14:textId="77777777" w:rsidTr="00F13D45">
        <w:trPr>
          <w:trHeight w:val="427"/>
        </w:trPr>
        <w:tc>
          <w:tcPr>
            <w:tcW w:w="1985" w:type="dxa"/>
          </w:tcPr>
          <w:p w14:paraId="3A88FAF5" w14:textId="77777777" w:rsidR="00435749" w:rsidRPr="0030456B" w:rsidRDefault="00435749" w:rsidP="00435749">
            <w:pPr>
              <w:widowControl w:val="0"/>
              <w:pBdr>
                <w:top w:val="nil"/>
                <w:left w:val="nil"/>
                <w:bottom w:val="nil"/>
                <w:right w:val="nil"/>
                <w:between w:val="nil"/>
              </w:pBdr>
              <w:rPr>
                <w:rFonts w:ascii="Garamond" w:eastAsia="Helvetica Neue" w:hAnsi="Garamond" w:cs="Helvetica Neue"/>
                <w:color w:val="000000"/>
                <w:sz w:val="18"/>
                <w:szCs w:val="18"/>
              </w:rPr>
            </w:pPr>
            <w:r w:rsidRPr="0030456B">
              <w:rPr>
                <w:rFonts w:ascii="Garamond" w:eastAsia="Book Antiqua" w:hAnsi="Garamond" w:cs="Book Antiqua"/>
                <w:b/>
                <w:color w:val="000000"/>
                <w:sz w:val="18"/>
                <w:szCs w:val="18"/>
              </w:rPr>
              <w:t xml:space="preserve">9. Inner Detector Vessel </w:t>
            </w:r>
          </w:p>
        </w:tc>
        <w:tc>
          <w:tcPr>
            <w:tcW w:w="5528" w:type="dxa"/>
          </w:tcPr>
          <w:p w14:paraId="341065FE" w14:textId="19498BD1" w:rsidR="00435749" w:rsidRPr="0030456B" w:rsidRDefault="00435749" w:rsidP="00435749">
            <w:pPr>
              <w:widowControl w:val="0"/>
              <w:pBdr>
                <w:top w:val="nil"/>
                <w:left w:val="nil"/>
                <w:bottom w:val="nil"/>
                <w:right w:val="nil"/>
                <w:between w:val="nil"/>
              </w:pBdr>
              <w:spacing w:line="276" w:lineRule="auto"/>
              <w:jc w:val="both"/>
              <w:rPr>
                <w:rFonts w:ascii="Garamond" w:eastAsia="Helvetica Neue" w:hAnsi="Garamond" w:cs="Helvetica Neue"/>
                <w:color w:val="000000"/>
                <w:sz w:val="18"/>
                <w:szCs w:val="18"/>
              </w:rPr>
            </w:pPr>
            <w:r w:rsidRPr="34A0BD70">
              <w:rPr>
                <w:rFonts w:ascii="Garamond" w:eastAsia="Book Antiqua" w:hAnsi="Garamond" w:cs="Book Antiqua"/>
                <w:color w:val="000000" w:themeColor="text1"/>
                <w:sz w:val="18"/>
                <w:szCs w:val="18"/>
              </w:rPr>
              <w:t>9.1. Procurement of the radio pure material, and construction of the inner detector vessel</w:t>
            </w:r>
          </w:p>
        </w:tc>
        <w:tc>
          <w:tcPr>
            <w:tcW w:w="1554" w:type="dxa"/>
          </w:tcPr>
          <w:p w14:paraId="742584B5" w14:textId="77777777" w:rsidR="00435749" w:rsidRPr="0030456B" w:rsidRDefault="00435749" w:rsidP="00435749">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INFN</w:t>
            </w:r>
          </w:p>
        </w:tc>
        <w:tc>
          <w:tcPr>
            <w:tcW w:w="1276" w:type="dxa"/>
          </w:tcPr>
          <w:p w14:paraId="5E60FFE0" w14:textId="3A2B9D7B" w:rsidR="00435749" w:rsidRPr="0030456B" w:rsidRDefault="00F13D45" w:rsidP="00435749">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00435749" w:rsidRPr="0030456B">
              <w:rPr>
                <w:rFonts w:ascii="Garamond" w:eastAsia="Book Antiqua" w:hAnsi="Garamond" w:cs="Book Antiqua"/>
                <w:color w:val="000000"/>
                <w:sz w:val="18"/>
                <w:szCs w:val="18"/>
              </w:rPr>
              <w:t>€</w:t>
            </w:r>
            <w:r w:rsidR="002F4932">
              <w:rPr>
                <w:rFonts w:ascii="Garamond" w:eastAsia="Book Antiqua" w:hAnsi="Garamond" w:cs="Book Antiqua"/>
                <w:color w:val="000000"/>
                <w:sz w:val="18"/>
                <w:szCs w:val="18"/>
              </w:rPr>
              <w:t xml:space="preserve"> </w:t>
            </w:r>
            <w:r w:rsidR="00435749" w:rsidRPr="0030456B">
              <w:rPr>
                <w:rFonts w:ascii="Garamond" w:eastAsia="Book Antiqua" w:hAnsi="Garamond" w:cs="Book Antiqua"/>
                <w:color w:val="000000"/>
                <w:sz w:val="18"/>
                <w:szCs w:val="18"/>
              </w:rPr>
              <w:t>1,100</w:t>
            </w:r>
          </w:p>
        </w:tc>
      </w:tr>
      <w:tr w:rsidR="00E24040" w:rsidRPr="0030456B" w14:paraId="4C7B24AF" w14:textId="77777777" w:rsidTr="00F13D45">
        <w:trPr>
          <w:trHeight w:val="260"/>
        </w:trPr>
        <w:tc>
          <w:tcPr>
            <w:tcW w:w="1985" w:type="dxa"/>
            <w:vMerge w:val="restart"/>
          </w:tcPr>
          <w:p w14:paraId="56E01E69" w14:textId="77777777" w:rsidR="00E24040" w:rsidRPr="0030456B" w:rsidRDefault="00E24040" w:rsidP="00435749">
            <w:pPr>
              <w:widowControl w:val="0"/>
              <w:pBdr>
                <w:top w:val="nil"/>
                <w:left w:val="nil"/>
                <w:bottom w:val="nil"/>
                <w:right w:val="nil"/>
                <w:between w:val="nil"/>
              </w:pBdr>
              <w:rPr>
                <w:rFonts w:ascii="Garamond" w:eastAsia="Helvetica Neue" w:hAnsi="Garamond" w:cs="Helvetica Neue"/>
                <w:color w:val="000000"/>
                <w:sz w:val="18"/>
                <w:szCs w:val="18"/>
              </w:rPr>
            </w:pPr>
            <w:r w:rsidRPr="0030456B">
              <w:rPr>
                <w:rFonts w:ascii="Garamond" w:eastAsia="Book Antiqua" w:hAnsi="Garamond" w:cs="Book Antiqua"/>
                <w:b/>
                <w:color w:val="000000"/>
                <w:sz w:val="18"/>
                <w:szCs w:val="18"/>
              </w:rPr>
              <w:t>10. Outer veto</w:t>
            </w:r>
          </w:p>
        </w:tc>
        <w:tc>
          <w:tcPr>
            <w:tcW w:w="5528" w:type="dxa"/>
          </w:tcPr>
          <w:p w14:paraId="6EFB7AEF" w14:textId="77777777" w:rsidR="00E24040" w:rsidRPr="0030456B" w:rsidRDefault="00E24040"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10.1. Outer veto hardware</w:t>
            </w:r>
          </w:p>
        </w:tc>
        <w:tc>
          <w:tcPr>
            <w:tcW w:w="1554" w:type="dxa"/>
          </w:tcPr>
          <w:p w14:paraId="40A80608" w14:textId="77777777" w:rsidR="00E24040" w:rsidRPr="0030456B" w:rsidRDefault="00E24040" w:rsidP="00435749">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UCR</w:t>
            </w:r>
          </w:p>
        </w:tc>
        <w:tc>
          <w:tcPr>
            <w:tcW w:w="1276" w:type="dxa"/>
          </w:tcPr>
          <w:p w14:paraId="08FC2745" w14:textId="36454E14" w:rsidR="00E24040" w:rsidRPr="0030456B" w:rsidRDefault="00F13D45" w:rsidP="00435749">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00E24040" w:rsidRPr="0030456B">
              <w:rPr>
                <w:rFonts w:ascii="Garamond" w:eastAsia="Book Antiqua" w:hAnsi="Garamond" w:cs="Book Antiqua"/>
                <w:color w:val="000000"/>
                <w:sz w:val="18"/>
                <w:szCs w:val="18"/>
              </w:rPr>
              <w:t>$</w:t>
            </w:r>
            <w:r w:rsidR="002F4932">
              <w:rPr>
                <w:rFonts w:ascii="Garamond" w:eastAsia="Book Antiqua" w:hAnsi="Garamond" w:cs="Book Antiqua"/>
                <w:color w:val="000000"/>
                <w:sz w:val="18"/>
                <w:szCs w:val="18"/>
              </w:rPr>
              <w:t xml:space="preserve"> </w:t>
            </w:r>
            <w:r w:rsidR="00E24040" w:rsidRPr="0030456B">
              <w:rPr>
                <w:rFonts w:ascii="Garamond" w:eastAsia="Book Antiqua" w:hAnsi="Garamond" w:cs="Book Antiqua"/>
                <w:color w:val="000000"/>
                <w:sz w:val="18"/>
                <w:szCs w:val="18"/>
              </w:rPr>
              <w:t>23</w:t>
            </w:r>
          </w:p>
        </w:tc>
      </w:tr>
      <w:tr w:rsidR="00E24040" w:rsidRPr="0030456B" w14:paraId="22A1FBBA" w14:textId="77777777" w:rsidTr="00F13D45">
        <w:trPr>
          <w:trHeight w:val="260"/>
        </w:trPr>
        <w:tc>
          <w:tcPr>
            <w:tcW w:w="1985" w:type="dxa"/>
            <w:vMerge/>
          </w:tcPr>
          <w:p w14:paraId="6BE4DC65" w14:textId="77777777" w:rsidR="00E24040" w:rsidRPr="0030456B" w:rsidRDefault="00E24040" w:rsidP="00435749">
            <w:pPr>
              <w:widowControl w:val="0"/>
              <w:pBdr>
                <w:top w:val="nil"/>
                <w:left w:val="nil"/>
                <w:bottom w:val="nil"/>
                <w:right w:val="nil"/>
                <w:between w:val="nil"/>
              </w:pBdr>
              <w:rPr>
                <w:rFonts w:ascii="Garamond" w:eastAsia="Book Antiqua" w:hAnsi="Garamond" w:cs="Book Antiqua"/>
                <w:b/>
                <w:color w:val="000000"/>
                <w:sz w:val="18"/>
                <w:szCs w:val="18"/>
              </w:rPr>
            </w:pPr>
          </w:p>
        </w:tc>
        <w:tc>
          <w:tcPr>
            <w:tcW w:w="5528" w:type="dxa"/>
          </w:tcPr>
          <w:p w14:paraId="45E80467" w14:textId="69FC3EA3" w:rsidR="00E24040" w:rsidRPr="0030456B" w:rsidRDefault="00E24040" w:rsidP="00435749">
            <w:pPr>
              <w:widowControl w:val="0"/>
              <w:pBdr>
                <w:top w:val="nil"/>
                <w:left w:val="nil"/>
                <w:bottom w:val="nil"/>
                <w:right w:val="nil"/>
                <w:between w:val="nil"/>
              </w:pBdr>
              <w:spacing w:line="276" w:lineRule="auto"/>
              <w:rPr>
                <w:rFonts w:ascii="Garamond" w:eastAsia="Book Antiqua" w:hAnsi="Garamond" w:cs="Book Antiqua"/>
                <w:color w:val="000000"/>
                <w:sz w:val="18"/>
                <w:szCs w:val="18"/>
              </w:rPr>
            </w:pPr>
            <w:r w:rsidRPr="00E24040">
              <w:rPr>
                <w:rFonts w:ascii="Garamond" w:eastAsia="Book Antiqua" w:hAnsi="Garamond" w:cs="Book Antiqua"/>
                <w:color w:val="FF0000"/>
                <w:sz w:val="18"/>
                <w:szCs w:val="18"/>
              </w:rPr>
              <w:t>10.2 Plastic neutron moderator in AAr</w:t>
            </w:r>
          </w:p>
        </w:tc>
        <w:tc>
          <w:tcPr>
            <w:tcW w:w="1554" w:type="dxa"/>
          </w:tcPr>
          <w:p w14:paraId="70FDCB0B" w14:textId="081E6A2E" w:rsidR="00E24040" w:rsidRPr="00C074DD" w:rsidRDefault="00E24040" w:rsidP="00435749">
            <w:pPr>
              <w:widowControl w:val="0"/>
              <w:pBdr>
                <w:top w:val="nil"/>
                <w:left w:val="nil"/>
                <w:bottom w:val="nil"/>
                <w:right w:val="nil"/>
                <w:between w:val="nil"/>
              </w:pBdr>
              <w:jc w:val="center"/>
              <w:rPr>
                <w:rFonts w:ascii="Garamond" w:eastAsia="Book Antiqua" w:hAnsi="Garamond" w:cs="Book Antiqua"/>
                <w:color w:val="C00000"/>
                <w:sz w:val="18"/>
                <w:szCs w:val="18"/>
              </w:rPr>
            </w:pPr>
            <w:r w:rsidRPr="00C074DD">
              <w:rPr>
                <w:rFonts w:ascii="Garamond" w:eastAsia="Book Antiqua" w:hAnsi="Garamond" w:cs="Book Antiqua"/>
                <w:color w:val="C00000"/>
                <w:sz w:val="18"/>
                <w:szCs w:val="18"/>
              </w:rPr>
              <w:t>TBD</w:t>
            </w:r>
          </w:p>
        </w:tc>
        <w:tc>
          <w:tcPr>
            <w:tcW w:w="1276" w:type="dxa"/>
          </w:tcPr>
          <w:p w14:paraId="536346DA" w14:textId="15FC38CF" w:rsidR="00E24040" w:rsidRPr="00C074DD" w:rsidRDefault="00E24040" w:rsidP="00435749">
            <w:pPr>
              <w:widowControl w:val="0"/>
              <w:pBdr>
                <w:top w:val="nil"/>
                <w:left w:val="nil"/>
                <w:bottom w:val="nil"/>
                <w:right w:val="nil"/>
                <w:between w:val="nil"/>
              </w:pBdr>
              <w:jc w:val="right"/>
              <w:rPr>
                <w:rFonts w:ascii="Garamond" w:eastAsia="Book Antiqua" w:hAnsi="Garamond" w:cs="Book Antiqua"/>
                <w:color w:val="C00000"/>
                <w:sz w:val="18"/>
                <w:szCs w:val="18"/>
              </w:rPr>
            </w:pPr>
            <w:r w:rsidRPr="00C074DD">
              <w:rPr>
                <w:rFonts w:ascii="Garamond" w:eastAsia="Book Antiqua" w:hAnsi="Garamond" w:cs="Book Antiqua"/>
                <w:color w:val="C00000"/>
                <w:sz w:val="18"/>
                <w:szCs w:val="18"/>
              </w:rPr>
              <w:t>TBD</w:t>
            </w:r>
          </w:p>
        </w:tc>
      </w:tr>
      <w:tr w:rsidR="00435749" w:rsidRPr="0030456B" w14:paraId="3457CCBD" w14:textId="77777777" w:rsidTr="00F13D45">
        <w:trPr>
          <w:trHeight w:val="260"/>
        </w:trPr>
        <w:tc>
          <w:tcPr>
            <w:tcW w:w="1985" w:type="dxa"/>
            <w:vMerge w:val="restart"/>
          </w:tcPr>
          <w:p w14:paraId="2B3B2445" w14:textId="77777777" w:rsidR="00435749" w:rsidRPr="0030456B" w:rsidRDefault="00435749" w:rsidP="00435749">
            <w:pPr>
              <w:widowControl w:val="0"/>
              <w:pBdr>
                <w:top w:val="nil"/>
                <w:left w:val="nil"/>
                <w:bottom w:val="nil"/>
                <w:right w:val="nil"/>
                <w:between w:val="nil"/>
              </w:pBdr>
              <w:rPr>
                <w:rFonts w:ascii="Garamond" w:eastAsia="Helvetica Neue" w:hAnsi="Garamond" w:cs="Helvetica Neue"/>
                <w:color w:val="000000"/>
                <w:sz w:val="18"/>
                <w:szCs w:val="18"/>
              </w:rPr>
            </w:pPr>
            <w:r w:rsidRPr="0030456B">
              <w:rPr>
                <w:rFonts w:ascii="Garamond" w:eastAsia="Book Antiqua" w:hAnsi="Garamond" w:cs="Book Antiqua"/>
                <w:b/>
                <w:color w:val="000000"/>
                <w:sz w:val="18"/>
                <w:szCs w:val="18"/>
              </w:rPr>
              <w:t>11. Calibration System</w:t>
            </w:r>
          </w:p>
        </w:tc>
        <w:tc>
          <w:tcPr>
            <w:tcW w:w="5528" w:type="dxa"/>
          </w:tcPr>
          <w:p w14:paraId="16EB249D"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11.1. Calibration system and sources</w:t>
            </w:r>
          </w:p>
        </w:tc>
        <w:tc>
          <w:tcPr>
            <w:tcW w:w="1554" w:type="dxa"/>
          </w:tcPr>
          <w:p w14:paraId="55E861B1" w14:textId="77777777" w:rsidR="00435749" w:rsidRPr="0030456B" w:rsidRDefault="00435749" w:rsidP="00435749">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PU</w:t>
            </w:r>
          </w:p>
        </w:tc>
        <w:tc>
          <w:tcPr>
            <w:tcW w:w="1276" w:type="dxa"/>
          </w:tcPr>
          <w:p w14:paraId="4EF8A827" w14:textId="1BD1194E" w:rsidR="00435749" w:rsidRPr="0030456B" w:rsidRDefault="00F13D45" w:rsidP="00435749">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00435749" w:rsidRPr="0030456B">
              <w:rPr>
                <w:rFonts w:ascii="Garamond" w:eastAsia="Book Antiqua" w:hAnsi="Garamond" w:cs="Book Antiqua"/>
                <w:color w:val="000000"/>
                <w:sz w:val="18"/>
                <w:szCs w:val="18"/>
              </w:rPr>
              <w:t>$</w:t>
            </w:r>
            <w:r w:rsidR="002F4932">
              <w:rPr>
                <w:rFonts w:ascii="Garamond" w:eastAsia="Book Antiqua" w:hAnsi="Garamond" w:cs="Book Antiqua"/>
                <w:color w:val="000000"/>
                <w:sz w:val="18"/>
                <w:szCs w:val="18"/>
              </w:rPr>
              <w:t xml:space="preserve"> </w:t>
            </w:r>
            <w:r w:rsidR="00435749" w:rsidRPr="0030456B">
              <w:rPr>
                <w:rFonts w:ascii="Garamond" w:eastAsia="Book Antiqua" w:hAnsi="Garamond" w:cs="Book Antiqua"/>
                <w:color w:val="000000"/>
                <w:sz w:val="18"/>
                <w:szCs w:val="18"/>
              </w:rPr>
              <w:t>384</w:t>
            </w:r>
          </w:p>
        </w:tc>
      </w:tr>
      <w:tr w:rsidR="00435749" w:rsidRPr="0030456B" w14:paraId="6265F777" w14:textId="77777777" w:rsidTr="00F13D45">
        <w:trPr>
          <w:trHeight w:val="257"/>
        </w:trPr>
        <w:tc>
          <w:tcPr>
            <w:tcW w:w="1985" w:type="dxa"/>
            <w:vMerge/>
          </w:tcPr>
          <w:p w14:paraId="27565012"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354A7B1C"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11.2. Test, validation and procurement of motor systems, glove boxes, pipes</w:t>
            </w:r>
          </w:p>
        </w:tc>
        <w:tc>
          <w:tcPr>
            <w:tcW w:w="1554" w:type="dxa"/>
          </w:tcPr>
          <w:p w14:paraId="0561C056" w14:textId="77777777" w:rsidR="00435749" w:rsidRPr="0030456B" w:rsidRDefault="00435749" w:rsidP="00435749">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IN2P3</w:t>
            </w:r>
          </w:p>
        </w:tc>
        <w:tc>
          <w:tcPr>
            <w:tcW w:w="1276" w:type="dxa"/>
          </w:tcPr>
          <w:p w14:paraId="121C4A95" w14:textId="3FC4761D" w:rsidR="00435749" w:rsidRPr="0030456B" w:rsidRDefault="00F13D45" w:rsidP="00435749">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00435749" w:rsidRPr="0030456B">
              <w:rPr>
                <w:rFonts w:ascii="Garamond" w:eastAsia="Book Antiqua" w:hAnsi="Garamond" w:cs="Book Antiqua"/>
                <w:color w:val="000000"/>
                <w:sz w:val="18"/>
                <w:szCs w:val="18"/>
              </w:rPr>
              <w:t>€</w:t>
            </w:r>
            <w:r w:rsidR="002F4932">
              <w:rPr>
                <w:rFonts w:ascii="Garamond" w:eastAsia="Book Antiqua" w:hAnsi="Garamond" w:cs="Book Antiqua"/>
                <w:color w:val="000000"/>
                <w:sz w:val="18"/>
                <w:szCs w:val="18"/>
              </w:rPr>
              <w:t xml:space="preserve"> </w:t>
            </w:r>
            <w:r w:rsidR="00435749" w:rsidRPr="0030456B">
              <w:rPr>
                <w:rFonts w:ascii="Garamond" w:eastAsia="Book Antiqua" w:hAnsi="Garamond" w:cs="Book Antiqua"/>
                <w:color w:val="000000"/>
                <w:sz w:val="18"/>
                <w:szCs w:val="18"/>
              </w:rPr>
              <w:t>40</w:t>
            </w:r>
          </w:p>
        </w:tc>
      </w:tr>
      <w:tr w:rsidR="00435749" w:rsidRPr="0030456B" w14:paraId="6FB3455C" w14:textId="77777777" w:rsidTr="00F13D45">
        <w:trPr>
          <w:trHeight w:val="275"/>
        </w:trPr>
        <w:tc>
          <w:tcPr>
            <w:tcW w:w="1985" w:type="dxa"/>
            <w:vMerge w:val="restart"/>
          </w:tcPr>
          <w:p w14:paraId="7CD3790D" w14:textId="77777777" w:rsidR="00435749" w:rsidRPr="0030456B" w:rsidRDefault="00435749" w:rsidP="00435749">
            <w:pPr>
              <w:widowControl w:val="0"/>
              <w:pBdr>
                <w:top w:val="nil"/>
                <w:left w:val="nil"/>
                <w:bottom w:val="nil"/>
                <w:right w:val="nil"/>
                <w:between w:val="nil"/>
              </w:pBdr>
              <w:rPr>
                <w:rFonts w:ascii="Garamond" w:eastAsia="Book Antiqua" w:hAnsi="Garamond" w:cs="Book Antiqua"/>
                <w:b/>
                <w:color w:val="000000"/>
                <w:sz w:val="18"/>
                <w:szCs w:val="18"/>
              </w:rPr>
            </w:pPr>
          </w:p>
          <w:p w14:paraId="57D7EC58" w14:textId="77777777" w:rsidR="00435749" w:rsidRPr="0030456B" w:rsidRDefault="00435749" w:rsidP="00435749">
            <w:pPr>
              <w:widowControl w:val="0"/>
              <w:pBdr>
                <w:top w:val="nil"/>
                <w:left w:val="nil"/>
                <w:bottom w:val="nil"/>
                <w:right w:val="nil"/>
                <w:between w:val="nil"/>
              </w:pBdr>
              <w:rPr>
                <w:rFonts w:ascii="Garamond" w:eastAsia="Helvetica Neue" w:hAnsi="Garamond" w:cs="Helvetica Neue"/>
                <w:color w:val="000000"/>
                <w:sz w:val="18"/>
                <w:szCs w:val="18"/>
              </w:rPr>
            </w:pPr>
            <w:r w:rsidRPr="0030456B">
              <w:rPr>
                <w:rFonts w:ascii="Garamond" w:eastAsia="Book Antiqua" w:hAnsi="Garamond" w:cs="Book Antiqua"/>
                <w:b/>
                <w:color w:val="000000"/>
                <w:sz w:val="18"/>
                <w:szCs w:val="18"/>
              </w:rPr>
              <w:t xml:space="preserve">12. Detector Design and Prototypes </w:t>
            </w:r>
          </w:p>
        </w:tc>
        <w:tc>
          <w:tcPr>
            <w:tcW w:w="5528" w:type="dxa"/>
          </w:tcPr>
          <w:p w14:paraId="1192D94B" w14:textId="0AF816D6"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r w:rsidRPr="34A0BD70">
              <w:rPr>
                <w:rFonts w:ascii="Garamond" w:eastAsia="Book Antiqua" w:hAnsi="Garamond" w:cs="Book Antiqua"/>
                <w:color w:val="000000" w:themeColor="text1"/>
                <w:sz w:val="18"/>
                <w:szCs w:val="18"/>
              </w:rPr>
              <w:t xml:space="preserve">12.1. Personnel support for DS-20k </w:t>
            </w:r>
            <w:r w:rsidRPr="00581127">
              <w:rPr>
                <w:rFonts w:ascii="Garamond" w:eastAsia="Book Antiqua" w:hAnsi="Garamond" w:cs="Book Antiqua"/>
                <w:color w:val="000000" w:themeColor="text1"/>
                <w:sz w:val="18"/>
                <w:szCs w:val="18"/>
              </w:rPr>
              <w:t>TPC</w:t>
            </w:r>
            <w:r w:rsidRPr="34A0BD70">
              <w:rPr>
                <w:rFonts w:ascii="Garamond" w:eastAsia="Book Antiqua" w:hAnsi="Garamond" w:cs="Book Antiqua"/>
                <w:color w:val="000000" w:themeColor="text1"/>
                <w:sz w:val="18"/>
                <w:szCs w:val="18"/>
              </w:rPr>
              <w:t xml:space="preserve"> and </w:t>
            </w:r>
            <w:r w:rsidRPr="34A0BD70">
              <w:rPr>
                <w:rFonts w:ascii="Garamond" w:eastAsia="Book Antiqua" w:hAnsi="Garamond" w:cs="Book Antiqua"/>
                <w:sz w:val="18"/>
                <w:szCs w:val="18"/>
              </w:rPr>
              <w:t>Proto design</w:t>
            </w:r>
          </w:p>
        </w:tc>
        <w:tc>
          <w:tcPr>
            <w:tcW w:w="1554" w:type="dxa"/>
          </w:tcPr>
          <w:p w14:paraId="49A6C63F" w14:textId="77777777" w:rsidR="00435749" w:rsidRPr="0030456B" w:rsidRDefault="00435749" w:rsidP="00435749">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INFN</w:t>
            </w:r>
          </w:p>
        </w:tc>
        <w:tc>
          <w:tcPr>
            <w:tcW w:w="1276" w:type="dxa"/>
          </w:tcPr>
          <w:p w14:paraId="1E103AFA" w14:textId="6EF419E3" w:rsidR="00435749" w:rsidRPr="0030456B" w:rsidRDefault="00F13D45" w:rsidP="00435749">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00435749" w:rsidRPr="0030456B">
              <w:rPr>
                <w:rFonts w:ascii="Garamond" w:eastAsia="Book Antiqua" w:hAnsi="Garamond" w:cs="Book Antiqua"/>
                <w:color w:val="000000"/>
                <w:sz w:val="18"/>
                <w:szCs w:val="18"/>
              </w:rPr>
              <w:t>€</w:t>
            </w:r>
            <w:r w:rsidR="002F4932">
              <w:rPr>
                <w:rFonts w:ascii="Garamond" w:eastAsia="Book Antiqua" w:hAnsi="Garamond" w:cs="Book Antiqua"/>
                <w:color w:val="000000"/>
                <w:sz w:val="18"/>
                <w:szCs w:val="18"/>
              </w:rPr>
              <w:t xml:space="preserve"> </w:t>
            </w:r>
            <w:r w:rsidR="00435749" w:rsidRPr="0030456B">
              <w:rPr>
                <w:rFonts w:ascii="Garamond" w:eastAsia="Book Antiqua" w:hAnsi="Garamond" w:cs="Book Antiqua"/>
                <w:color w:val="000000"/>
                <w:sz w:val="18"/>
                <w:szCs w:val="18"/>
              </w:rPr>
              <w:t>1,112</w:t>
            </w:r>
          </w:p>
        </w:tc>
      </w:tr>
      <w:tr w:rsidR="00435749" w:rsidRPr="0030456B" w14:paraId="69E246FC" w14:textId="77777777" w:rsidTr="00F13D45">
        <w:trPr>
          <w:trHeight w:val="279"/>
        </w:trPr>
        <w:tc>
          <w:tcPr>
            <w:tcW w:w="1985" w:type="dxa"/>
            <w:vMerge/>
          </w:tcPr>
          <w:p w14:paraId="4B78D1A2"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750F0D63" w14:textId="0DA72AFC"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r w:rsidRPr="34A0BD70">
              <w:rPr>
                <w:rFonts w:ascii="Garamond" w:eastAsia="Book Antiqua" w:hAnsi="Garamond" w:cs="Book Antiqua"/>
                <w:color w:val="000000" w:themeColor="text1"/>
                <w:sz w:val="18"/>
                <w:szCs w:val="18"/>
              </w:rPr>
              <w:t xml:space="preserve">12.2. Procurement and delivery of TPC mockup components </w:t>
            </w:r>
          </w:p>
        </w:tc>
        <w:tc>
          <w:tcPr>
            <w:tcW w:w="1554" w:type="dxa"/>
          </w:tcPr>
          <w:p w14:paraId="5D81917D" w14:textId="77777777" w:rsidR="00435749" w:rsidRPr="0030456B" w:rsidRDefault="00435749" w:rsidP="00435749">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CU</w:t>
            </w:r>
          </w:p>
        </w:tc>
        <w:tc>
          <w:tcPr>
            <w:tcW w:w="1276" w:type="dxa"/>
          </w:tcPr>
          <w:p w14:paraId="4EB7526F" w14:textId="363D70DA" w:rsidR="00435749" w:rsidRPr="0030456B" w:rsidRDefault="002F4932" w:rsidP="00F13D45">
            <w:pPr>
              <w:widowControl w:val="0"/>
              <w:pBdr>
                <w:top w:val="nil"/>
                <w:left w:val="nil"/>
                <w:bottom w:val="nil"/>
                <w:right w:val="nil"/>
                <w:between w:val="nil"/>
              </w:pBdr>
              <w:tabs>
                <w:tab w:val="center" w:pos="530"/>
                <w:tab w:val="right" w:pos="1060"/>
              </w:tabs>
              <w:rPr>
                <w:rFonts w:ascii="Garamond" w:eastAsia="Helvetica Neue" w:hAnsi="Garamond" w:cs="Helvetica Neue"/>
                <w:color w:val="000000"/>
                <w:sz w:val="18"/>
                <w:szCs w:val="18"/>
              </w:rPr>
            </w:pPr>
            <w:r>
              <w:rPr>
                <w:rFonts w:ascii="Garamond" w:eastAsia="Book Antiqua" w:hAnsi="Garamond" w:cs="Book Antiqua"/>
                <w:color w:val="000000"/>
                <w:sz w:val="18"/>
                <w:szCs w:val="18"/>
              </w:rPr>
              <w:t xml:space="preserve">        </w:t>
            </w:r>
            <w:r w:rsidR="00F13D45">
              <w:rPr>
                <w:rFonts w:ascii="Garamond" w:eastAsia="Book Antiqua" w:hAnsi="Garamond" w:cs="Book Antiqua"/>
                <w:color w:val="000000"/>
                <w:sz w:val="18"/>
                <w:szCs w:val="18"/>
              </w:rPr>
              <w:t>k</w:t>
            </w:r>
            <w:r w:rsidR="00435749" w:rsidRPr="0030456B">
              <w:rPr>
                <w:rFonts w:ascii="Garamond" w:eastAsia="Book Antiqua" w:hAnsi="Garamond" w:cs="Book Antiqua"/>
                <w:color w:val="000000"/>
                <w:sz w:val="18"/>
                <w:szCs w:val="18"/>
              </w:rPr>
              <w:t>CA$</w:t>
            </w:r>
            <w:r>
              <w:rPr>
                <w:rFonts w:ascii="Garamond" w:eastAsia="Book Antiqua" w:hAnsi="Garamond" w:cs="Book Antiqua"/>
                <w:color w:val="000000"/>
                <w:sz w:val="18"/>
                <w:szCs w:val="18"/>
              </w:rPr>
              <w:t xml:space="preserve"> </w:t>
            </w:r>
            <w:r w:rsidR="00435749" w:rsidRPr="0030456B">
              <w:rPr>
                <w:rFonts w:ascii="Garamond" w:eastAsia="Book Antiqua" w:hAnsi="Garamond" w:cs="Book Antiqua"/>
                <w:color w:val="000000"/>
                <w:sz w:val="18"/>
                <w:szCs w:val="18"/>
              </w:rPr>
              <w:t>464</w:t>
            </w:r>
          </w:p>
        </w:tc>
      </w:tr>
      <w:tr w:rsidR="00435749" w:rsidRPr="0030456B" w14:paraId="7714B7E5" w14:textId="77777777" w:rsidTr="00F13D45">
        <w:trPr>
          <w:trHeight w:val="279"/>
        </w:trPr>
        <w:tc>
          <w:tcPr>
            <w:tcW w:w="1985" w:type="dxa"/>
            <w:vMerge/>
          </w:tcPr>
          <w:p w14:paraId="27544B3D"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67D72F6F" w14:textId="79406F76" w:rsidR="00435749" w:rsidRPr="34A0BD70" w:rsidRDefault="00435749" w:rsidP="00435749">
            <w:pPr>
              <w:widowControl w:val="0"/>
              <w:pBdr>
                <w:top w:val="nil"/>
                <w:left w:val="nil"/>
                <w:bottom w:val="nil"/>
                <w:right w:val="nil"/>
                <w:between w:val="nil"/>
              </w:pBdr>
              <w:spacing w:line="276" w:lineRule="auto"/>
              <w:rPr>
                <w:rFonts w:ascii="Garamond" w:eastAsia="Book Antiqua" w:hAnsi="Garamond" w:cs="Book Antiqua"/>
                <w:color w:val="000000" w:themeColor="text1"/>
                <w:sz w:val="18"/>
                <w:szCs w:val="18"/>
              </w:rPr>
            </w:pPr>
            <w:r>
              <w:rPr>
                <w:rFonts w:ascii="Garamond" w:eastAsia="Book Antiqua" w:hAnsi="Garamond" w:cs="Book Antiqua"/>
                <w:color w:val="000000" w:themeColor="text1"/>
                <w:sz w:val="18"/>
                <w:szCs w:val="18"/>
              </w:rPr>
              <w:t>12.3  TPC mockup accessories</w:t>
            </w:r>
          </w:p>
        </w:tc>
        <w:tc>
          <w:tcPr>
            <w:tcW w:w="1554" w:type="dxa"/>
          </w:tcPr>
          <w:p w14:paraId="4543B214" w14:textId="77777777" w:rsidR="00435749" w:rsidRPr="0030456B" w:rsidRDefault="00435749" w:rsidP="00435749">
            <w:pPr>
              <w:widowControl w:val="0"/>
              <w:pBdr>
                <w:top w:val="nil"/>
                <w:left w:val="nil"/>
                <w:bottom w:val="nil"/>
                <w:right w:val="nil"/>
                <w:between w:val="nil"/>
              </w:pBdr>
              <w:jc w:val="center"/>
              <w:rPr>
                <w:rFonts w:ascii="Garamond" w:eastAsia="Book Antiqua" w:hAnsi="Garamond" w:cs="Book Antiqua"/>
                <w:color w:val="000000"/>
                <w:sz w:val="18"/>
                <w:szCs w:val="18"/>
              </w:rPr>
            </w:pPr>
          </w:p>
        </w:tc>
        <w:tc>
          <w:tcPr>
            <w:tcW w:w="1276" w:type="dxa"/>
          </w:tcPr>
          <w:p w14:paraId="511393AA" w14:textId="77777777" w:rsidR="00435749" w:rsidRPr="0030456B" w:rsidRDefault="00435749" w:rsidP="00435749">
            <w:pPr>
              <w:widowControl w:val="0"/>
              <w:pBdr>
                <w:top w:val="nil"/>
                <w:left w:val="nil"/>
                <w:bottom w:val="nil"/>
                <w:right w:val="nil"/>
                <w:between w:val="nil"/>
              </w:pBdr>
              <w:jc w:val="right"/>
              <w:rPr>
                <w:rFonts w:ascii="Garamond" w:eastAsia="Book Antiqua" w:hAnsi="Garamond" w:cs="Book Antiqua"/>
                <w:color w:val="000000"/>
                <w:sz w:val="18"/>
                <w:szCs w:val="18"/>
              </w:rPr>
            </w:pPr>
          </w:p>
        </w:tc>
      </w:tr>
      <w:tr w:rsidR="00435749" w:rsidRPr="0030456B" w14:paraId="065181BC" w14:textId="77777777" w:rsidTr="00F13D45">
        <w:trPr>
          <w:trHeight w:val="269"/>
        </w:trPr>
        <w:tc>
          <w:tcPr>
            <w:tcW w:w="1985" w:type="dxa"/>
            <w:vMerge/>
          </w:tcPr>
          <w:p w14:paraId="28CA2982"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6EA732A5" w14:textId="75DFB2B2"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r w:rsidRPr="34A0BD70">
              <w:rPr>
                <w:rFonts w:ascii="Garamond" w:eastAsia="Book Antiqua" w:hAnsi="Garamond" w:cs="Book Antiqua"/>
                <w:color w:val="000000" w:themeColor="text1"/>
                <w:sz w:val="18"/>
                <w:szCs w:val="18"/>
              </w:rPr>
              <w:t>12.3. Procurement of 1-ton cryostat for prototyping activities</w:t>
            </w:r>
          </w:p>
        </w:tc>
        <w:tc>
          <w:tcPr>
            <w:tcW w:w="1554" w:type="dxa"/>
          </w:tcPr>
          <w:p w14:paraId="1F4EDCA7" w14:textId="77777777" w:rsidR="00435749" w:rsidRPr="0030456B" w:rsidRDefault="00435749" w:rsidP="00435749">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INFN</w:t>
            </w:r>
          </w:p>
        </w:tc>
        <w:tc>
          <w:tcPr>
            <w:tcW w:w="1276" w:type="dxa"/>
          </w:tcPr>
          <w:p w14:paraId="2F73BE1F" w14:textId="6E1F2FC9" w:rsidR="00435749" w:rsidRPr="0030456B" w:rsidRDefault="00F13D45" w:rsidP="00435749">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00435749" w:rsidRPr="0030456B">
              <w:rPr>
                <w:rFonts w:ascii="Garamond" w:eastAsia="Book Antiqua" w:hAnsi="Garamond" w:cs="Book Antiqua"/>
                <w:color w:val="000000"/>
                <w:sz w:val="18"/>
                <w:szCs w:val="18"/>
              </w:rPr>
              <w:t>€</w:t>
            </w:r>
            <w:r w:rsidR="002F4932">
              <w:rPr>
                <w:rFonts w:ascii="Garamond" w:eastAsia="Book Antiqua" w:hAnsi="Garamond" w:cs="Book Antiqua"/>
                <w:color w:val="000000"/>
                <w:sz w:val="18"/>
                <w:szCs w:val="18"/>
              </w:rPr>
              <w:t xml:space="preserve"> </w:t>
            </w:r>
            <w:r w:rsidR="00435749" w:rsidRPr="0030456B">
              <w:rPr>
                <w:rFonts w:ascii="Garamond" w:eastAsia="Book Antiqua" w:hAnsi="Garamond" w:cs="Book Antiqua"/>
                <w:color w:val="000000"/>
                <w:sz w:val="18"/>
                <w:szCs w:val="18"/>
              </w:rPr>
              <w:t>60</w:t>
            </w:r>
          </w:p>
        </w:tc>
      </w:tr>
      <w:tr w:rsidR="00435749" w:rsidRPr="0030456B" w14:paraId="6C45836F" w14:textId="77777777" w:rsidTr="00F13D45">
        <w:trPr>
          <w:trHeight w:val="260"/>
        </w:trPr>
        <w:tc>
          <w:tcPr>
            <w:tcW w:w="1985" w:type="dxa"/>
            <w:vMerge/>
          </w:tcPr>
          <w:p w14:paraId="7FEAADEF"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691FA335"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12.4. Proto-0 hardware and operation</w:t>
            </w:r>
          </w:p>
        </w:tc>
        <w:tc>
          <w:tcPr>
            <w:tcW w:w="1554" w:type="dxa"/>
          </w:tcPr>
          <w:p w14:paraId="7DC50BFB" w14:textId="77777777" w:rsidR="00435749" w:rsidRPr="0030456B" w:rsidRDefault="00435749" w:rsidP="00435749">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INFN</w:t>
            </w:r>
          </w:p>
        </w:tc>
        <w:tc>
          <w:tcPr>
            <w:tcW w:w="1276" w:type="dxa"/>
          </w:tcPr>
          <w:p w14:paraId="0B699353" w14:textId="3D7934FF" w:rsidR="00435749" w:rsidRPr="0030456B" w:rsidRDefault="00F13D45" w:rsidP="00435749">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00435749" w:rsidRPr="0030456B">
              <w:rPr>
                <w:rFonts w:ascii="Garamond" w:eastAsia="Book Antiqua" w:hAnsi="Garamond" w:cs="Book Antiqua"/>
                <w:color w:val="000000"/>
                <w:sz w:val="18"/>
                <w:szCs w:val="18"/>
              </w:rPr>
              <w:t>€</w:t>
            </w:r>
            <w:r w:rsidR="002F4932">
              <w:rPr>
                <w:rFonts w:ascii="Garamond" w:eastAsia="Book Antiqua" w:hAnsi="Garamond" w:cs="Book Antiqua"/>
                <w:color w:val="000000"/>
                <w:sz w:val="18"/>
                <w:szCs w:val="18"/>
              </w:rPr>
              <w:t xml:space="preserve"> </w:t>
            </w:r>
            <w:r w:rsidR="00435749" w:rsidRPr="0030456B">
              <w:rPr>
                <w:rFonts w:ascii="Garamond" w:eastAsia="Book Antiqua" w:hAnsi="Garamond" w:cs="Book Antiqua"/>
                <w:color w:val="000000"/>
                <w:sz w:val="18"/>
                <w:szCs w:val="18"/>
              </w:rPr>
              <w:t>837</w:t>
            </w:r>
          </w:p>
        </w:tc>
      </w:tr>
      <w:tr w:rsidR="00435749" w:rsidRPr="0030456B" w14:paraId="40C6093D" w14:textId="77777777" w:rsidTr="00F13D45">
        <w:trPr>
          <w:trHeight w:val="858"/>
        </w:trPr>
        <w:tc>
          <w:tcPr>
            <w:tcW w:w="1985" w:type="dxa"/>
          </w:tcPr>
          <w:p w14:paraId="41D02093" w14:textId="77777777" w:rsidR="00435749" w:rsidRPr="0030456B" w:rsidRDefault="00435749" w:rsidP="00435749">
            <w:pPr>
              <w:widowControl w:val="0"/>
              <w:pBdr>
                <w:top w:val="nil"/>
                <w:left w:val="nil"/>
                <w:bottom w:val="nil"/>
                <w:right w:val="nil"/>
                <w:between w:val="nil"/>
              </w:pBdr>
              <w:rPr>
                <w:rFonts w:ascii="Garamond" w:eastAsia="Helvetica Neue" w:hAnsi="Garamond" w:cs="Helvetica Neue"/>
                <w:color w:val="000000"/>
                <w:sz w:val="18"/>
                <w:szCs w:val="18"/>
              </w:rPr>
            </w:pPr>
            <w:r w:rsidRPr="0030456B">
              <w:rPr>
                <w:rFonts w:ascii="Garamond" w:eastAsia="Book Antiqua" w:hAnsi="Garamond" w:cs="Book Antiqua"/>
                <w:b/>
                <w:color w:val="000000"/>
                <w:sz w:val="18"/>
                <w:szCs w:val="18"/>
              </w:rPr>
              <w:t xml:space="preserve">13 Readout, DAQ </w:t>
            </w:r>
          </w:p>
        </w:tc>
        <w:tc>
          <w:tcPr>
            <w:tcW w:w="5528" w:type="dxa"/>
          </w:tcPr>
          <w:p w14:paraId="687E8CEE" w14:textId="3BC269F8" w:rsidR="00435749" w:rsidRPr="0030456B" w:rsidRDefault="00435749" w:rsidP="00435749">
            <w:pPr>
              <w:widowControl w:val="0"/>
              <w:pBdr>
                <w:top w:val="nil"/>
                <w:left w:val="nil"/>
                <w:bottom w:val="nil"/>
                <w:right w:val="nil"/>
                <w:between w:val="nil"/>
              </w:pBdr>
              <w:spacing w:after="240" w:line="276" w:lineRule="auto"/>
              <w:rPr>
                <w:rFonts w:ascii="Garamond" w:eastAsia="Helvetica Neue" w:hAnsi="Garamond" w:cs="Helvetica Neue"/>
                <w:color w:val="000000"/>
                <w:sz w:val="18"/>
                <w:szCs w:val="18"/>
              </w:rPr>
            </w:pPr>
            <w:r w:rsidRPr="34A0BD70">
              <w:rPr>
                <w:rFonts w:ascii="Garamond" w:eastAsia="Book Antiqua" w:hAnsi="Garamond" w:cs="Book Antiqua"/>
                <w:color w:val="000000" w:themeColor="text1"/>
                <w:sz w:val="18"/>
                <w:szCs w:val="18"/>
              </w:rPr>
              <w:t>13.1. Procurement of digitizers, cabling, VME crates, timing and trigger system hardware, front-end DAQ computers, network switches and network cabling and installation in Hall C. Firmware and software development.</w:t>
            </w:r>
          </w:p>
        </w:tc>
        <w:tc>
          <w:tcPr>
            <w:tcW w:w="1554" w:type="dxa"/>
          </w:tcPr>
          <w:p w14:paraId="59F16505" w14:textId="77777777" w:rsidR="00435749" w:rsidRPr="0030456B" w:rsidRDefault="00435749" w:rsidP="00435749">
            <w:pPr>
              <w:widowControl w:val="0"/>
              <w:pBdr>
                <w:top w:val="nil"/>
                <w:left w:val="nil"/>
                <w:bottom w:val="nil"/>
                <w:right w:val="nil"/>
                <w:between w:val="nil"/>
              </w:pBdr>
              <w:jc w:val="center"/>
              <w:rPr>
                <w:rFonts w:ascii="Garamond" w:eastAsia="Book Antiqua" w:hAnsi="Garamond" w:cs="Book Antiqua"/>
                <w:color w:val="000000"/>
                <w:sz w:val="18"/>
                <w:szCs w:val="18"/>
              </w:rPr>
            </w:pPr>
            <w:r w:rsidRPr="0030456B">
              <w:rPr>
                <w:rFonts w:ascii="Garamond" w:eastAsia="Book Antiqua" w:hAnsi="Garamond" w:cs="Book Antiqua"/>
                <w:color w:val="000000"/>
                <w:sz w:val="18"/>
                <w:szCs w:val="18"/>
              </w:rPr>
              <w:t>CU</w:t>
            </w:r>
          </w:p>
          <w:p w14:paraId="1CBD5380" w14:textId="77777777" w:rsidR="00435749" w:rsidRPr="0030456B" w:rsidRDefault="00435749" w:rsidP="00435749">
            <w:pPr>
              <w:widowControl w:val="0"/>
              <w:pBdr>
                <w:top w:val="nil"/>
                <w:left w:val="nil"/>
                <w:bottom w:val="nil"/>
                <w:right w:val="nil"/>
                <w:between w:val="nil"/>
              </w:pBdr>
              <w:jc w:val="center"/>
              <w:rPr>
                <w:rFonts w:ascii="Garamond" w:eastAsia="Book Antiqua" w:hAnsi="Garamond" w:cs="Book Antiqua"/>
                <w:color w:val="000000"/>
                <w:sz w:val="18"/>
                <w:szCs w:val="18"/>
              </w:rPr>
            </w:pPr>
            <w:r w:rsidRPr="0030456B">
              <w:rPr>
                <w:rFonts w:ascii="Garamond" w:eastAsia="Book Antiqua" w:hAnsi="Garamond" w:cs="Book Antiqua"/>
                <w:color w:val="000000"/>
                <w:sz w:val="18"/>
                <w:szCs w:val="18"/>
              </w:rPr>
              <w:t>~</w:t>
            </w:r>
          </w:p>
          <w:p w14:paraId="26391172" w14:textId="77777777" w:rsidR="00435749" w:rsidRPr="0030456B" w:rsidRDefault="00435749" w:rsidP="00435749">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INFN</w:t>
            </w:r>
          </w:p>
        </w:tc>
        <w:tc>
          <w:tcPr>
            <w:tcW w:w="1276" w:type="dxa"/>
          </w:tcPr>
          <w:p w14:paraId="765F01E0" w14:textId="6DF2E197" w:rsidR="00435749" w:rsidRPr="0030456B" w:rsidRDefault="00F13D45" w:rsidP="00435749">
            <w:pPr>
              <w:widowControl w:val="0"/>
              <w:pBdr>
                <w:top w:val="nil"/>
                <w:left w:val="nil"/>
                <w:bottom w:val="nil"/>
                <w:right w:val="nil"/>
                <w:between w:val="nil"/>
              </w:pBdr>
              <w:jc w:val="right"/>
              <w:rPr>
                <w:rFonts w:ascii="Garamond" w:eastAsia="Book Antiqua" w:hAnsi="Garamond" w:cs="Book Antiqua"/>
                <w:color w:val="000000"/>
                <w:sz w:val="18"/>
                <w:szCs w:val="18"/>
              </w:rPr>
            </w:pPr>
            <w:r>
              <w:rPr>
                <w:rFonts w:ascii="Garamond" w:eastAsia="Book Antiqua" w:hAnsi="Garamond" w:cs="Book Antiqua"/>
                <w:color w:val="000000"/>
                <w:sz w:val="18"/>
                <w:szCs w:val="18"/>
              </w:rPr>
              <w:t>k</w:t>
            </w:r>
            <w:r w:rsidR="00435749" w:rsidRPr="0030456B">
              <w:rPr>
                <w:rFonts w:ascii="Garamond" w:eastAsia="Book Antiqua" w:hAnsi="Garamond" w:cs="Book Antiqua"/>
                <w:color w:val="000000"/>
                <w:sz w:val="18"/>
                <w:szCs w:val="18"/>
              </w:rPr>
              <w:t>CA$</w:t>
            </w:r>
            <w:r w:rsidR="002F4932">
              <w:rPr>
                <w:rFonts w:ascii="Garamond" w:eastAsia="Book Antiqua" w:hAnsi="Garamond" w:cs="Book Antiqua"/>
                <w:color w:val="000000"/>
                <w:sz w:val="18"/>
                <w:szCs w:val="18"/>
              </w:rPr>
              <w:t xml:space="preserve"> </w:t>
            </w:r>
            <w:r w:rsidR="00435749" w:rsidRPr="0030456B">
              <w:rPr>
                <w:rFonts w:ascii="Garamond" w:eastAsia="Book Antiqua" w:hAnsi="Garamond" w:cs="Book Antiqua"/>
                <w:color w:val="000000"/>
                <w:sz w:val="18"/>
                <w:szCs w:val="18"/>
              </w:rPr>
              <w:t>4,546</w:t>
            </w:r>
          </w:p>
          <w:p w14:paraId="35D7E8CF" w14:textId="77777777" w:rsidR="00435749" w:rsidRPr="0030456B" w:rsidRDefault="00435749" w:rsidP="00435749">
            <w:pPr>
              <w:widowControl w:val="0"/>
              <w:pBdr>
                <w:top w:val="nil"/>
                <w:left w:val="nil"/>
                <w:bottom w:val="nil"/>
                <w:right w:val="nil"/>
                <w:between w:val="nil"/>
              </w:pBdr>
              <w:jc w:val="right"/>
              <w:rPr>
                <w:rFonts w:ascii="Garamond" w:eastAsia="Book Antiqua" w:hAnsi="Garamond" w:cs="Book Antiqua"/>
                <w:color w:val="000000"/>
                <w:sz w:val="18"/>
                <w:szCs w:val="18"/>
              </w:rPr>
            </w:pPr>
            <w:r w:rsidRPr="0030456B">
              <w:rPr>
                <w:rFonts w:ascii="Garamond" w:eastAsia="Book Antiqua" w:hAnsi="Garamond" w:cs="Book Antiqua"/>
                <w:color w:val="000000"/>
                <w:sz w:val="18"/>
                <w:szCs w:val="18"/>
              </w:rPr>
              <w:t>~</w:t>
            </w:r>
          </w:p>
          <w:p w14:paraId="370B1F8C" w14:textId="19C55E96" w:rsidR="00435749" w:rsidRPr="0030456B" w:rsidRDefault="00F13D45" w:rsidP="00435749">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00435749" w:rsidRPr="0030456B">
              <w:rPr>
                <w:rFonts w:ascii="Garamond" w:eastAsia="Book Antiqua" w:hAnsi="Garamond" w:cs="Book Antiqua"/>
                <w:color w:val="000000"/>
                <w:sz w:val="18"/>
                <w:szCs w:val="18"/>
              </w:rPr>
              <w:t>€</w:t>
            </w:r>
            <w:r w:rsidR="002F4932">
              <w:rPr>
                <w:rFonts w:ascii="Garamond" w:eastAsia="Book Antiqua" w:hAnsi="Garamond" w:cs="Book Antiqua"/>
                <w:color w:val="000000"/>
                <w:sz w:val="18"/>
                <w:szCs w:val="18"/>
              </w:rPr>
              <w:t xml:space="preserve"> </w:t>
            </w:r>
            <w:r w:rsidR="00435749" w:rsidRPr="0030456B">
              <w:rPr>
                <w:rFonts w:ascii="Garamond" w:eastAsia="Book Antiqua" w:hAnsi="Garamond" w:cs="Book Antiqua"/>
                <w:color w:val="000000"/>
                <w:sz w:val="18"/>
                <w:szCs w:val="18"/>
              </w:rPr>
              <w:t>2</w:t>
            </w:r>
            <w:r w:rsidR="00435749" w:rsidRPr="0030456B">
              <w:rPr>
                <w:rFonts w:ascii="Garamond" w:eastAsia="Book Antiqua" w:hAnsi="Garamond" w:cs="Book Antiqua"/>
                <w:sz w:val="18"/>
                <w:szCs w:val="18"/>
              </w:rPr>
              <w:t>6</w:t>
            </w:r>
            <w:r w:rsidR="00435749" w:rsidRPr="0030456B">
              <w:rPr>
                <w:rFonts w:ascii="Garamond" w:eastAsia="Book Antiqua" w:hAnsi="Garamond" w:cs="Book Antiqua"/>
                <w:color w:val="000000"/>
                <w:sz w:val="18"/>
                <w:szCs w:val="18"/>
              </w:rPr>
              <w:t>0</w:t>
            </w:r>
          </w:p>
        </w:tc>
      </w:tr>
      <w:tr w:rsidR="00435749" w:rsidRPr="0030456B" w14:paraId="0A0D54CF" w14:textId="77777777" w:rsidTr="00F13D45">
        <w:trPr>
          <w:trHeight w:val="378"/>
        </w:trPr>
        <w:tc>
          <w:tcPr>
            <w:tcW w:w="1985" w:type="dxa"/>
            <w:vMerge w:val="restart"/>
          </w:tcPr>
          <w:p w14:paraId="085D38AA" w14:textId="77777777" w:rsidR="00435749" w:rsidRPr="0030456B" w:rsidRDefault="00435749" w:rsidP="00435749">
            <w:pPr>
              <w:widowControl w:val="0"/>
              <w:pBdr>
                <w:top w:val="nil"/>
                <w:left w:val="nil"/>
                <w:bottom w:val="nil"/>
                <w:right w:val="nil"/>
                <w:between w:val="nil"/>
              </w:pBdr>
              <w:rPr>
                <w:rFonts w:ascii="Garamond" w:eastAsia="Book Antiqua" w:hAnsi="Garamond" w:cs="Book Antiqua"/>
                <w:b/>
                <w:color w:val="000000"/>
                <w:sz w:val="18"/>
                <w:szCs w:val="18"/>
              </w:rPr>
            </w:pPr>
            <w:r w:rsidRPr="0030456B">
              <w:rPr>
                <w:rFonts w:ascii="Garamond" w:eastAsia="Book Antiqua" w:hAnsi="Garamond" w:cs="Book Antiqua"/>
                <w:b/>
                <w:color w:val="000000"/>
                <w:sz w:val="18"/>
                <w:szCs w:val="18"/>
              </w:rPr>
              <w:t>14. SiPM and Cryogenic Electronics</w:t>
            </w:r>
          </w:p>
          <w:p w14:paraId="7B537A84" w14:textId="77777777" w:rsidR="00435749" w:rsidRPr="0030456B" w:rsidRDefault="00435749" w:rsidP="00435749">
            <w:pPr>
              <w:widowControl w:val="0"/>
              <w:pBdr>
                <w:top w:val="nil"/>
                <w:left w:val="nil"/>
                <w:bottom w:val="nil"/>
                <w:right w:val="nil"/>
                <w:between w:val="nil"/>
              </w:pBdr>
              <w:rPr>
                <w:rFonts w:ascii="Garamond" w:eastAsia="Helvetica Neue" w:hAnsi="Garamond" w:cs="Helvetica Neue"/>
                <w:color w:val="000000"/>
                <w:sz w:val="18"/>
                <w:szCs w:val="18"/>
              </w:rPr>
            </w:pPr>
            <w:r w:rsidRPr="0030456B">
              <w:rPr>
                <w:rFonts w:ascii="Garamond" w:eastAsia="Book Antiqua" w:hAnsi="Garamond" w:cs="Book Antiqua"/>
                <w:b/>
                <w:color w:val="000000"/>
                <w:sz w:val="18"/>
                <w:szCs w:val="18"/>
              </w:rPr>
              <w:t>PDUs and vPDUs</w:t>
            </w:r>
          </w:p>
        </w:tc>
        <w:tc>
          <w:tcPr>
            <w:tcW w:w="5528" w:type="dxa"/>
          </w:tcPr>
          <w:p w14:paraId="4C9012F6" w14:textId="77777777" w:rsidR="00435749" w:rsidRPr="0030456B" w:rsidRDefault="00435749" w:rsidP="00435749">
            <w:pPr>
              <w:widowControl w:val="0"/>
              <w:pBdr>
                <w:top w:val="nil"/>
                <w:left w:val="nil"/>
                <w:bottom w:val="nil"/>
                <w:right w:val="nil"/>
                <w:between w:val="nil"/>
              </w:pBdr>
              <w:spacing w:line="276" w:lineRule="auto"/>
              <w:jc w:val="both"/>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14.1. Validation of the technology for the production of cryogenic SiPM and procurement of all SiPM for the inner detector</w:t>
            </w:r>
          </w:p>
        </w:tc>
        <w:tc>
          <w:tcPr>
            <w:tcW w:w="1554" w:type="dxa"/>
          </w:tcPr>
          <w:p w14:paraId="4E344EB1" w14:textId="77777777" w:rsidR="00435749" w:rsidRPr="0030456B" w:rsidRDefault="00435749" w:rsidP="00435749">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INFN</w:t>
            </w:r>
          </w:p>
        </w:tc>
        <w:tc>
          <w:tcPr>
            <w:tcW w:w="1276" w:type="dxa"/>
          </w:tcPr>
          <w:p w14:paraId="47BBC8A6" w14:textId="43CA565E" w:rsidR="00435749" w:rsidRPr="0030456B" w:rsidRDefault="00F13D45" w:rsidP="00435749">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00435749" w:rsidRPr="0030456B">
              <w:rPr>
                <w:rFonts w:ascii="Garamond" w:eastAsia="Book Antiqua" w:hAnsi="Garamond" w:cs="Book Antiqua"/>
                <w:color w:val="000000"/>
                <w:sz w:val="18"/>
                <w:szCs w:val="18"/>
              </w:rPr>
              <w:t>€</w:t>
            </w:r>
            <w:r w:rsidR="002F4932">
              <w:rPr>
                <w:rFonts w:ascii="Garamond" w:eastAsia="Book Antiqua" w:hAnsi="Garamond" w:cs="Book Antiqua"/>
                <w:color w:val="000000"/>
                <w:sz w:val="18"/>
                <w:szCs w:val="18"/>
              </w:rPr>
              <w:t xml:space="preserve"> </w:t>
            </w:r>
            <w:r w:rsidR="00435749" w:rsidRPr="0030456B">
              <w:rPr>
                <w:rFonts w:ascii="Garamond" w:eastAsia="Book Antiqua" w:hAnsi="Garamond" w:cs="Book Antiqua"/>
                <w:color w:val="000000"/>
                <w:sz w:val="18"/>
                <w:szCs w:val="18"/>
              </w:rPr>
              <w:t>6,198</w:t>
            </w:r>
          </w:p>
        </w:tc>
      </w:tr>
      <w:tr w:rsidR="00435749" w:rsidRPr="0030456B" w14:paraId="2A75CBDD" w14:textId="77777777" w:rsidTr="00F13D45">
        <w:trPr>
          <w:trHeight w:val="612"/>
        </w:trPr>
        <w:tc>
          <w:tcPr>
            <w:tcW w:w="1985" w:type="dxa"/>
            <w:vMerge/>
          </w:tcPr>
          <w:p w14:paraId="3C7B4E22"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61714C63"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 xml:space="preserve">14.2. Development and validation of the prototypes of radiopure cryogenic electronics with commercial components, </w:t>
            </w:r>
            <w:r w:rsidRPr="0030456B">
              <w:rPr>
                <w:rFonts w:ascii="Garamond" w:eastAsia="Book Antiqua" w:hAnsi="Garamond" w:cs="Book Antiqua"/>
                <w:sz w:val="18"/>
                <w:szCs w:val="18"/>
              </w:rPr>
              <w:t>including development of custom ASIC for veto</w:t>
            </w:r>
          </w:p>
        </w:tc>
        <w:tc>
          <w:tcPr>
            <w:tcW w:w="1554" w:type="dxa"/>
          </w:tcPr>
          <w:p w14:paraId="528C4A3B" w14:textId="77777777" w:rsidR="00435749" w:rsidRPr="0030456B" w:rsidRDefault="00435749" w:rsidP="00435749">
            <w:pPr>
              <w:widowControl w:val="0"/>
              <w:pBdr>
                <w:top w:val="nil"/>
                <w:left w:val="nil"/>
                <w:bottom w:val="nil"/>
                <w:right w:val="nil"/>
                <w:between w:val="nil"/>
              </w:pBdr>
              <w:jc w:val="center"/>
              <w:rPr>
                <w:rFonts w:ascii="Garamond" w:eastAsia="Book Antiqua" w:hAnsi="Garamond" w:cs="Book Antiqua"/>
                <w:color w:val="000000"/>
                <w:sz w:val="18"/>
                <w:szCs w:val="18"/>
              </w:rPr>
            </w:pPr>
            <w:r w:rsidRPr="0030456B">
              <w:rPr>
                <w:rFonts w:ascii="Garamond" w:eastAsia="Book Antiqua" w:hAnsi="Garamond" w:cs="Book Antiqua"/>
                <w:color w:val="000000"/>
                <w:sz w:val="18"/>
                <w:szCs w:val="18"/>
              </w:rPr>
              <w:t>INFN</w:t>
            </w:r>
          </w:p>
          <w:p w14:paraId="6B089239" w14:textId="77777777" w:rsidR="00435749" w:rsidRPr="0030456B" w:rsidRDefault="00435749" w:rsidP="00435749">
            <w:pPr>
              <w:widowControl w:val="0"/>
              <w:pBdr>
                <w:top w:val="nil"/>
                <w:left w:val="nil"/>
                <w:bottom w:val="nil"/>
                <w:right w:val="nil"/>
                <w:between w:val="nil"/>
              </w:pBdr>
              <w:jc w:val="center"/>
              <w:rPr>
                <w:rFonts w:ascii="Garamond" w:eastAsia="Book Antiqua" w:hAnsi="Garamond" w:cs="Book Antiqua"/>
                <w:color w:val="000000"/>
                <w:sz w:val="18"/>
                <w:szCs w:val="18"/>
              </w:rPr>
            </w:pPr>
          </w:p>
          <w:p w14:paraId="42DE77EA" w14:textId="77777777" w:rsidR="00435749" w:rsidRPr="0030456B" w:rsidRDefault="00435749" w:rsidP="00435749">
            <w:pPr>
              <w:widowControl w:val="0"/>
              <w:pBdr>
                <w:top w:val="nil"/>
                <w:left w:val="nil"/>
                <w:bottom w:val="nil"/>
                <w:right w:val="nil"/>
                <w:between w:val="nil"/>
              </w:pBdr>
              <w:jc w:val="center"/>
              <w:rPr>
                <w:rFonts w:ascii="Garamond" w:eastAsia="Helvetica Neue" w:hAnsi="Garamond" w:cs="Helvetica Neue"/>
                <w:color w:val="000000"/>
                <w:sz w:val="18"/>
                <w:szCs w:val="18"/>
              </w:rPr>
            </w:pPr>
          </w:p>
        </w:tc>
        <w:tc>
          <w:tcPr>
            <w:tcW w:w="1276" w:type="dxa"/>
          </w:tcPr>
          <w:p w14:paraId="6BAB125D" w14:textId="44601EA1" w:rsidR="00435749" w:rsidRPr="0030456B" w:rsidRDefault="00F13D45" w:rsidP="00435749">
            <w:pPr>
              <w:widowControl w:val="0"/>
              <w:pBdr>
                <w:top w:val="nil"/>
                <w:left w:val="nil"/>
                <w:bottom w:val="nil"/>
                <w:right w:val="nil"/>
                <w:between w:val="nil"/>
              </w:pBdr>
              <w:jc w:val="right"/>
              <w:rPr>
                <w:rFonts w:ascii="Garamond" w:eastAsia="Book Antiqua" w:hAnsi="Garamond" w:cs="Book Antiqua"/>
                <w:color w:val="000000"/>
                <w:sz w:val="18"/>
                <w:szCs w:val="18"/>
              </w:rPr>
            </w:pPr>
            <w:r>
              <w:rPr>
                <w:rFonts w:ascii="Garamond" w:eastAsia="Book Antiqua" w:hAnsi="Garamond" w:cs="Book Antiqua"/>
                <w:color w:val="000000"/>
                <w:sz w:val="18"/>
                <w:szCs w:val="18"/>
              </w:rPr>
              <w:t>k</w:t>
            </w:r>
            <w:r w:rsidR="00435749" w:rsidRPr="0030456B">
              <w:rPr>
                <w:rFonts w:ascii="Garamond" w:eastAsia="Book Antiqua" w:hAnsi="Garamond" w:cs="Book Antiqua"/>
                <w:color w:val="000000"/>
                <w:sz w:val="18"/>
                <w:szCs w:val="18"/>
              </w:rPr>
              <w:t>€</w:t>
            </w:r>
            <w:r w:rsidR="002F4932">
              <w:rPr>
                <w:rFonts w:ascii="Garamond" w:eastAsia="Book Antiqua" w:hAnsi="Garamond" w:cs="Book Antiqua"/>
                <w:color w:val="000000"/>
                <w:sz w:val="18"/>
                <w:szCs w:val="18"/>
              </w:rPr>
              <w:t xml:space="preserve"> </w:t>
            </w:r>
            <w:r w:rsidR="00435749" w:rsidRPr="0030456B">
              <w:rPr>
                <w:rFonts w:ascii="Garamond" w:eastAsia="Book Antiqua" w:hAnsi="Garamond" w:cs="Book Antiqua"/>
                <w:sz w:val="18"/>
                <w:szCs w:val="18"/>
              </w:rPr>
              <w:t>2,094</w:t>
            </w:r>
          </w:p>
          <w:p w14:paraId="1CEC6922" w14:textId="77777777" w:rsidR="00435749" w:rsidRPr="0030456B" w:rsidRDefault="00435749" w:rsidP="00435749">
            <w:pPr>
              <w:widowControl w:val="0"/>
              <w:pBdr>
                <w:top w:val="nil"/>
                <w:left w:val="nil"/>
                <w:bottom w:val="nil"/>
                <w:right w:val="nil"/>
                <w:between w:val="nil"/>
              </w:pBdr>
              <w:jc w:val="right"/>
              <w:rPr>
                <w:rFonts w:ascii="Garamond" w:eastAsia="Book Antiqua" w:hAnsi="Garamond" w:cs="Book Antiqua"/>
                <w:color w:val="000000"/>
                <w:sz w:val="18"/>
                <w:szCs w:val="18"/>
              </w:rPr>
            </w:pPr>
          </w:p>
          <w:p w14:paraId="3489EDD5" w14:textId="77777777" w:rsidR="00435749" w:rsidRPr="0030456B" w:rsidRDefault="00435749" w:rsidP="00435749">
            <w:pPr>
              <w:widowControl w:val="0"/>
              <w:pBdr>
                <w:top w:val="nil"/>
                <w:left w:val="nil"/>
                <w:bottom w:val="nil"/>
                <w:right w:val="nil"/>
                <w:between w:val="nil"/>
              </w:pBdr>
              <w:jc w:val="right"/>
              <w:rPr>
                <w:rFonts w:ascii="Garamond" w:eastAsia="Helvetica Neue" w:hAnsi="Garamond" w:cs="Helvetica Neue"/>
                <w:color w:val="000000"/>
                <w:sz w:val="18"/>
                <w:szCs w:val="18"/>
              </w:rPr>
            </w:pPr>
          </w:p>
        </w:tc>
      </w:tr>
      <w:tr w:rsidR="00435749" w:rsidRPr="0030456B" w14:paraId="33DDC6C5" w14:textId="77777777" w:rsidTr="00F13D45">
        <w:trPr>
          <w:trHeight w:val="536"/>
        </w:trPr>
        <w:tc>
          <w:tcPr>
            <w:tcW w:w="1985" w:type="dxa"/>
            <w:vMerge/>
          </w:tcPr>
          <w:p w14:paraId="041A9BB4"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0BD407A2"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 xml:space="preserve">14.3. Personnel support for SiPM and electronics development and construction </w:t>
            </w:r>
          </w:p>
        </w:tc>
        <w:tc>
          <w:tcPr>
            <w:tcW w:w="1554" w:type="dxa"/>
          </w:tcPr>
          <w:p w14:paraId="60359104" w14:textId="77777777" w:rsidR="00435749" w:rsidRPr="0030456B" w:rsidRDefault="00435749" w:rsidP="00435749">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INFN</w:t>
            </w:r>
          </w:p>
        </w:tc>
        <w:tc>
          <w:tcPr>
            <w:tcW w:w="1276" w:type="dxa"/>
          </w:tcPr>
          <w:p w14:paraId="02092504" w14:textId="3683CF18" w:rsidR="00435749" w:rsidRPr="0030456B" w:rsidRDefault="00F13D45" w:rsidP="00435749">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00435749" w:rsidRPr="0030456B">
              <w:rPr>
                <w:rFonts w:ascii="Garamond" w:eastAsia="Book Antiqua" w:hAnsi="Garamond" w:cs="Book Antiqua"/>
                <w:color w:val="000000"/>
                <w:sz w:val="18"/>
                <w:szCs w:val="18"/>
              </w:rPr>
              <w:t>€</w:t>
            </w:r>
            <w:r w:rsidR="002F4932">
              <w:rPr>
                <w:rFonts w:ascii="Garamond" w:eastAsia="Book Antiqua" w:hAnsi="Garamond" w:cs="Book Antiqua"/>
                <w:color w:val="000000"/>
                <w:sz w:val="18"/>
                <w:szCs w:val="18"/>
              </w:rPr>
              <w:t xml:space="preserve"> </w:t>
            </w:r>
            <w:r w:rsidR="00435749" w:rsidRPr="0030456B">
              <w:rPr>
                <w:rFonts w:ascii="Garamond" w:eastAsia="Book Antiqua" w:hAnsi="Garamond" w:cs="Book Antiqua"/>
                <w:color w:val="000000"/>
                <w:sz w:val="18"/>
                <w:szCs w:val="18"/>
              </w:rPr>
              <w:t>3,468</w:t>
            </w:r>
          </w:p>
        </w:tc>
      </w:tr>
      <w:tr w:rsidR="00435749" w:rsidRPr="0030456B" w14:paraId="128D776C" w14:textId="77777777" w:rsidTr="00F13D45">
        <w:trPr>
          <w:trHeight w:val="346"/>
        </w:trPr>
        <w:tc>
          <w:tcPr>
            <w:tcW w:w="1985" w:type="dxa"/>
            <w:vMerge/>
          </w:tcPr>
          <w:p w14:paraId="5E1F55E0"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732E48D7" w14:textId="068770F4"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r w:rsidRPr="34A0BD70">
              <w:rPr>
                <w:rFonts w:ascii="Garamond" w:eastAsia="Book Antiqua" w:hAnsi="Garamond" w:cs="Book Antiqua"/>
                <w:color w:val="000000" w:themeColor="text1"/>
                <w:sz w:val="18"/>
                <w:szCs w:val="18"/>
              </w:rPr>
              <w:t>14.4. Procurement of radiopure Printed Circuit Board for TPC tiles, and motherboard for the TPC and Veto</w:t>
            </w:r>
          </w:p>
        </w:tc>
        <w:tc>
          <w:tcPr>
            <w:tcW w:w="1554" w:type="dxa"/>
          </w:tcPr>
          <w:p w14:paraId="51AD5179" w14:textId="77777777" w:rsidR="00435749" w:rsidRPr="0030456B" w:rsidRDefault="00435749" w:rsidP="00435749">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INFN</w:t>
            </w:r>
          </w:p>
        </w:tc>
        <w:tc>
          <w:tcPr>
            <w:tcW w:w="1276" w:type="dxa"/>
          </w:tcPr>
          <w:p w14:paraId="011B620F" w14:textId="79ACA5EE" w:rsidR="00435749" w:rsidRPr="0030456B" w:rsidRDefault="00F13D45" w:rsidP="00435749">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00435749" w:rsidRPr="0030456B">
              <w:rPr>
                <w:rFonts w:ascii="Garamond" w:eastAsia="Book Antiqua" w:hAnsi="Garamond" w:cs="Book Antiqua"/>
                <w:color w:val="000000"/>
                <w:sz w:val="18"/>
                <w:szCs w:val="18"/>
              </w:rPr>
              <w:t>€</w:t>
            </w:r>
            <w:r w:rsidR="002F4932">
              <w:rPr>
                <w:rFonts w:ascii="Garamond" w:eastAsia="Book Antiqua" w:hAnsi="Garamond" w:cs="Book Antiqua"/>
                <w:color w:val="000000"/>
                <w:sz w:val="18"/>
                <w:szCs w:val="18"/>
              </w:rPr>
              <w:t xml:space="preserve"> </w:t>
            </w:r>
            <w:r w:rsidR="00435749" w:rsidRPr="0030456B">
              <w:rPr>
                <w:rFonts w:ascii="Garamond" w:eastAsia="Book Antiqua" w:hAnsi="Garamond" w:cs="Book Antiqua"/>
                <w:sz w:val="18"/>
                <w:szCs w:val="18"/>
              </w:rPr>
              <w:t>800</w:t>
            </w:r>
          </w:p>
        </w:tc>
      </w:tr>
      <w:tr w:rsidR="00435749" w:rsidRPr="0030456B" w14:paraId="4C755872" w14:textId="77777777" w:rsidTr="00F13D45">
        <w:trPr>
          <w:trHeight w:val="536"/>
        </w:trPr>
        <w:tc>
          <w:tcPr>
            <w:tcW w:w="1985" w:type="dxa"/>
            <w:vMerge/>
          </w:tcPr>
          <w:p w14:paraId="582B36E3"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0CE580D7" w14:textId="5F233DC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 xml:space="preserve">14.5. Procurement of radiopure Printed Circuit Board for the </w:t>
            </w:r>
            <w:r w:rsidRPr="00581127">
              <w:rPr>
                <w:rFonts w:ascii="Garamond" w:eastAsia="Book Antiqua" w:hAnsi="Garamond" w:cs="Book Antiqua"/>
                <w:color w:val="FF0000"/>
                <w:sz w:val="18"/>
                <w:szCs w:val="18"/>
              </w:rPr>
              <w:t xml:space="preserve">Veto tiles </w:t>
            </w:r>
            <w:r w:rsidRPr="0030456B">
              <w:rPr>
                <w:rFonts w:ascii="Garamond" w:eastAsia="Book Antiqua" w:hAnsi="Garamond" w:cs="Book Antiqua"/>
                <w:color w:val="000000"/>
                <w:sz w:val="18"/>
                <w:szCs w:val="18"/>
              </w:rPr>
              <w:t>photosensors</w:t>
            </w:r>
          </w:p>
        </w:tc>
        <w:tc>
          <w:tcPr>
            <w:tcW w:w="1554" w:type="dxa"/>
          </w:tcPr>
          <w:p w14:paraId="5B8C7625" w14:textId="77777777" w:rsidR="00435749" w:rsidRPr="0030456B" w:rsidRDefault="00435749" w:rsidP="00435749">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STFC</w:t>
            </w:r>
          </w:p>
        </w:tc>
        <w:tc>
          <w:tcPr>
            <w:tcW w:w="1276" w:type="dxa"/>
          </w:tcPr>
          <w:p w14:paraId="369D5291" w14:textId="77777777" w:rsidR="00435749" w:rsidRPr="0030456B" w:rsidRDefault="00435749" w:rsidP="00435749">
            <w:pPr>
              <w:widowControl w:val="0"/>
              <w:pBdr>
                <w:top w:val="nil"/>
                <w:left w:val="nil"/>
                <w:bottom w:val="nil"/>
                <w:right w:val="nil"/>
                <w:between w:val="nil"/>
              </w:pBdr>
              <w:jc w:val="right"/>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T.B.D.</w:t>
            </w:r>
          </w:p>
        </w:tc>
      </w:tr>
      <w:tr w:rsidR="00435749" w:rsidRPr="0030456B" w14:paraId="30CA39CA" w14:textId="77777777" w:rsidTr="00F13D45">
        <w:trPr>
          <w:trHeight w:val="1028"/>
        </w:trPr>
        <w:tc>
          <w:tcPr>
            <w:tcW w:w="1985" w:type="dxa"/>
            <w:vMerge/>
          </w:tcPr>
          <w:p w14:paraId="4CCEEA1A"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38F7B55F" w14:textId="7182114B"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r w:rsidRPr="34A0BD70">
              <w:rPr>
                <w:rFonts w:ascii="Garamond" w:eastAsia="Book Antiqua" w:hAnsi="Garamond" w:cs="Book Antiqua"/>
                <w:color w:val="000000" w:themeColor="text1"/>
                <w:sz w:val="18"/>
                <w:szCs w:val="18"/>
              </w:rPr>
              <w:t>14.6. Procurement of mechanical components, commercial electrical components and custom ASICs for the tile, vtile and Motherboard, radiopure cryogenic connectors, cables for the inner detector, and power supplies for all the PDU and vPDU.</w:t>
            </w:r>
          </w:p>
        </w:tc>
        <w:tc>
          <w:tcPr>
            <w:tcW w:w="1554" w:type="dxa"/>
          </w:tcPr>
          <w:p w14:paraId="11F5D3C2" w14:textId="77777777" w:rsidR="00435749" w:rsidRPr="0030456B" w:rsidRDefault="00435749" w:rsidP="00435749">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INFN</w:t>
            </w:r>
          </w:p>
        </w:tc>
        <w:tc>
          <w:tcPr>
            <w:tcW w:w="1276" w:type="dxa"/>
          </w:tcPr>
          <w:p w14:paraId="1EC96F94" w14:textId="6F668FF9" w:rsidR="00435749" w:rsidRPr="0030456B" w:rsidRDefault="00F13D45" w:rsidP="00435749">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00435749" w:rsidRPr="0030456B">
              <w:rPr>
                <w:rFonts w:ascii="Garamond" w:eastAsia="Book Antiqua" w:hAnsi="Garamond" w:cs="Book Antiqua"/>
                <w:color w:val="000000"/>
                <w:sz w:val="18"/>
                <w:szCs w:val="18"/>
              </w:rPr>
              <w:t>€</w:t>
            </w:r>
            <w:r w:rsidR="002F4932">
              <w:rPr>
                <w:rFonts w:ascii="Garamond" w:eastAsia="Book Antiqua" w:hAnsi="Garamond" w:cs="Book Antiqua"/>
                <w:color w:val="000000"/>
                <w:sz w:val="18"/>
                <w:szCs w:val="18"/>
              </w:rPr>
              <w:t xml:space="preserve"> </w:t>
            </w:r>
            <w:r w:rsidR="00435749" w:rsidRPr="0030456B">
              <w:rPr>
                <w:rFonts w:ascii="Garamond" w:eastAsia="Book Antiqua" w:hAnsi="Garamond" w:cs="Book Antiqua"/>
                <w:color w:val="000000"/>
                <w:sz w:val="18"/>
                <w:szCs w:val="18"/>
              </w:rPr>
              <w:t>1,</w:t>
            </w:r>
            <w:r w:rsidR="00435749" w:rsidRPr="0030456B">
              <w:rPr>
                <w:rFonts w:ascii="Garamond" w:eastAsia="Book Antiqua" w:hAnsi="Garamond" w:cs="Book Antiqua"/>
                <w:sz w:val="18"/>
                <w:szCs w:val="18"/>
              </w:rPr>
              <w:t>537</w:t>
            </w:r>
          </w:p>
        </w:tc>
      </w:tr>
      <w:tr w:rsidR="00435749" w:rsidRPr="0030456B" w14:paraId="34A4F139" w14:textId="77777777" w:rsidTr="00F13D45">
        <w:trPr>
          <w:trHeight w:val="277"/>
        </w:trPr>
        <w:tc>
          <w:tcPr>
            <w:tcW w:w="1985" w:type="dxa"/>
            <w:vMerge/>
          </w:tcPr>
          <w:p w14:paraId="5917B6A0"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7DC5F376" w14:textId="305EFF95"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r w:rsidRPr="34A0BD70">
              <w:rPr>
                <w:rFonts w:ascii="Garamond" w:eastAsia="Book Antiqua" w:hAnsi="Garamond" w:cs="Book Antiqua"/>
                <w:color w:val="000000" w:themeColor="text1"/>
                <w:sz w:val="18"/>
                <w:szCs w:val="18"/>
              </w:rPr>
              <w:t xml:space="preserve">14.7. </w:t>
            </w:r>
            <w:r w:rsidRPr="34A0BD70">
              <w:rPr>
                <w:rFonts w:ascii="Garamond" w:eastAsia="Book Antiqua" w:hAnsi="Garamond" w:cs="Book Antiqua"/>
                <w:sz w:val="18"/>
                <w:szCs w:val="18"/>
              </w:rPr>
              <w:t>Construction, test, and assembly of TPC</w:t>
            </w:r>
            <w:r w:rsidRPr="34A0BD70">
              <w:rPr>
                <w:rFonts w:ascii="Garamond" w:eastAsia="Book Antiqua" w:hAnsi="Garamond" w:cs="Book Antiqua"/>
                <w:color w:val="000000" w:themeColor="text1"/>
                <w:sz w:val="18"/>
                <w:szCs w:val="18"/>
              </w:rPr>
              <w:t xml:space="preserve"> PDUs</w:t>
            </w:r>
          </w:p>
        </w:tc>
        <w:tc>
          <w:tcPr>
            <w:tcW w:w="1554" w:type="dxa"/>
          </w:tcPr>
          <w:p w14:paraId="2E19DFD1" w14:textId="77777777" w:rsidR="00435749" w:rsidRPr="0030456B" w:rsidRDefault="00435749" w:rsidP="00435749">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INFN</w:t>
            </w:r>
          </w:p>
        </w:tc>
        <w:tc>
          <w:tcPr>
            <w:tcW w:w="1276" w:type="dxa"/>
          </w:tcPr>
          <w:p w14:paraId="31AC28C6" w14:textId="4CAE2EAE" w:rsidR="00435749" w:rsidRPr="0030456B" w:rsidRDefault="00F13D45" w:rsidP="00435749">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00435749" w:rsidRPr="0030456B">
              <w:rPr>
                <w:rFonts w:ascii="Garamond" w:eastAsia="Book Antiqua" w:hAnsi="Garamond" w:cs="Book Antiqua"/>
                <w:color w:val="000000"/>
                <w:sz w:val="18"/>
                <w:szCs w:val="18"/>
              </w:rPr>
              <w:t>€</w:t>
            </w:r>
            <w:r w:rsidR="002F4932">
              <w:rPr>
                <w:rFonts w:ascii="Garamond" w:eastAsia="Book Antiqua" w:hAnsi="Garamond" w:cs="Book Antiqua"/>
                <w:color w:val="000000"/>
                <w:sz w:val="18"/>
                <w:szCs w:val="18"/>
              </w:rPr>
              <w:t xml:space="preserve"> </w:t>
            </w:r>
            <w:r w:rsidR="00435749" w:rsidRPr="0030456B">
              <w:rPr>
                <w:rFonts w:ascii="Garamond" w:eastAsia="Book Antiqua" w:hAnsi="Garamond" w:cs="Book Antiqua"/>
                <w:sz w:val="18"/>
                <w:szCs w:val="18"/>
              </w:rPr>
              <w:t>1,242</w:t>
            </w:r>
          </w:p>
        </w:tc>
      </w:tr>
      <w:tr w:rsidR="00435749" w:rsidRPr="0030456B" w14:paraId="70FACD2D" w14:textId="77777777" w:rsidTr="00F13D45">
        <w:trPr>
          <w:trHeight w:val="267"/>
        </w:trPr>
        <w:tc>
          <w:tcPr>
            <w:tcW w:w="1985" w:type="dxa"/>
            <w:vMerge/>
          </w:tcPr>
          <w:p w14:paraId="36C6E183"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06C63536"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 xml:space="preserve">14.8. Construction, test, and assembly of veto </w:t>
            </w:r>
            <w:r w:rsidRPr="0030456B">
              <w:rPr>
                <w:rFonts w:ascii="Garamond" w:eastAsia="Book Antiqua" w:hAnsi="Garamond" w:cs="Book Antiqua"/>
                <w:sz w:val="18"/>
                <w:szCs w:val="18"/>
              </w:rPr>
              <w:t>vPDUs</w:t>
            </w:r>
          </w:p>
        </w:tc>
        <w:tc>
          <w:tcPr>
            <w:tcW w:w="1554" w:type="dxa"/>
          </w:tcPr>
          <w:p w14:paraId="7CF40B31" w14:textId="77777777" w:rsidR="00435749" w:rsidRPr="0030456B" w:rsidRDefault="00435749" w:rsidP="00435749">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STFC</w:t>
            </w:r>
          </w:p>
        </w:tc>
        <w:tc>
          <w:tcPr>
            <w:tcW w:w="1276" w:type="dxa"/>
          </w:tcPr>
          <w:p w14:paraId="395E47F1" w14:textId="5141A05A" w:rsidR="00435749" w:rsidRPr="0030456B" w:rsidRDefault="00F13D45" w:rsidP="00435749">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00435749" w:rsidRPr="0030456B">
              <w:rPr>
                <w:rFonts w:ascii="Garamond" w:eastAsia="Book Antiqua" w:hAnsi="Garamond" w:cs="Book Antiqua"/>
                <w:color w:val="000000"/>
                <w:sz w:val="18"/>
                <w:szCs w:val="18"/>
              </w:rPr>
              <w:t>£</w:t>
            </w:r>
            <w:r w:rsidR="002F4932">
              <w:rPr>
                <w:rFonts w:ascii="Garamond" w:eastAsia="Book Antiqua" w:hAnsi="Garamond" w:cs="Book Antiqua"/>
                <w:color w:val="000000"/>
                <w:sz w:val="18"/>
                <w:szCs w:val="18"/>
              </w:rPr>
              <w:t xml:space="preserve"> </w:t>
            </w:r>
            <w:r w:rsidR="00435749" w:rsidRPr="0030456B">
              <w:rPr>
                <w:rFonts w:ascii="Garamond" w:eastAsia="Book Antiqua" w:hAnsi="Garamond" w:cs="Book Antiqua"/>
                <w:color w:val="000000"/>
                <w:sz w:val="18"/>
                <w:szCs w:val="18"/>
              </w:rPr>
              <w:t>493</w:t>
            </w:r>
          </w:p>
        </w:tc>
      </w:tr>
      <w:tr w:rsidR="00435749" w:rsidRPr="0030456B" w14:paraId="60599E84" w14:textId="77777777" w:rsidTr="00F13D45">
        <w:trPr>
          <w:trHeight w:val="536"/>
        </w:trPr>
        <w:tc>
          <w:tcPr>
            <w:tcW w:w="1985" w:type="dxa"/>
            <w:vMerge/>
          </w:tcPr>
          <w:p w14:paraId="609E3560"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307291CC" w14:textId="632BF6E8"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r w:rsidRPr="34A0BD70">
              <w:rPr>
                <w:rFonts w:ascii="Garamond" w:eastAsia="Book Antiqua" w:hAnsi="Garamond" w:cs="Book Antiqua"/>
                <w:color w:val="000000" w:themeColor="text1"/>
                <w:sz w:val="18"/>
                <w:szCs w:val="18"/>
              </w:rPr>
              <w:t xml:space="preserve">14.9. Contribution to vPDU test and readiness for </w:t>
            </w:r>
            <w:r w:rsidRPr="34A0BD70">
              <w:rPr>
                <w:rFonts w:ascii="Garamond" w:eastAsia="Book Antiqua" w:hAnsi="Garamond" w:cs="Book Antiqua"/>
                <w:sz w:val="18"/>
                <w:szCs w:val="18"/>
              </w:rPr>
              <w:t>assembly in</w:t>
            </w:r>
            <w:r w:rsidRPr="34A0BD70">
              <w:rPr>
                <w:rFonts w:ascii="Garamond" w:eastAsia="Book Antiqua" w:hAnsi="Garamond" w:cs="Book Antiqua"/>
                <w:color w:val="000000" w:themeColor="text1"/>
                <w:sz w:val="18"/>
                <w:szCs w:val="18"/>
              </w:rPr>
              <w:t xml:space="preserve"> the inner detector</w:t>
            </w:r>
          </w:p>
        </w:tc>
        <w:tc>
          <w:tcPr>
            <w:tcW w:w="1554" w:type="dxa"/>
          </w:tcPr>
          <w:p w14:paraId="3650047E" w14:textId="77777777" w:rsidR="00435749" w:rsidRPr="0030456B" w:rsidRDefault="00435749" w:rsidP="00435749">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AstroCENT</w:t>
            </w:r>
          </w:p>
        </w:tc>
        <w:tc>
          <w:tcPr>
            <w:tcW w:w="1276" w:type="dxa"/>
          </w:tcPr>
          <w:p w14:paraId="36C93742" w14:textId="5DB1800C" w:rsidR="00435749" w:rsidRPr="0030456B" w:rsidRDefault="00C074DD" w:rsidP="00435749">
            <w:pPr>
              <w:widowControl w:val="0"/>
              <w:pBdr>
                <w:top w:val="nil"/>
                <w:left w:val="nil"/>
                <w:bottom w:val="nil"/>
                <w:right w:val="nil"/>
                <w:between w:val="nil"/>
              </w:pBdr>
              <w:jc w:val="right"/>
              <w:rPr>
                <w:rFonts w:ascii="Garamond" w:eastAsia="Helvetica Neue" w:hAnsi="Garamond" w:cs="Helvetica Neue"/>
                <w:color w:val="000000"/>
                <w:sz w:val="18"/>
                <w:szCs w:val="18"/>
              </w:rPr>
            </w:pPr>
            <w:r w:rsidRPr="00C074DD">
              <w:rPr>
                <w:rFonts w:ascii="Garamond" w:eastAsia="Book Antiqua" w:hAnsi="Garamond" w:cs="Book Antiqua"/>
                <w:color w:val="C00000"/>
                <w:sz w:val="18"/>
                <w:szCs w:val="18"/>
              </w:rPr>
              <w:t>k€</w:t>
            </w:r>
            <w:r w:rsidR="002F4932">
              <w:rPr>
                <w:rFonts w:ascii="Garamond" w:eastAsia="Book Antiqua" w:hAnsi="Garamond" w:cs="Book Antiqua"/>
                <w:color w:val="C00000"/>
                <w:sz w:val="18"/>
                <w:szCs w:val="18"/>
              </w:rPr>
              <w:t xml:space="preserve"> </w:t>
            </w:r>
            <w:r w:rsidRPr="00C074DD">
              <w:rPr>
                <w:rFonts w:ascii="Garamond" w:eastAsia="Book Antiqua" w:hAnsi="Garamond" w:cs="Book Antiqua"/>
                <w:color w:val="C00000"/>
                <w:sz w:val="18"/>
                <w:szCs w:val="18"/>
              </w:rPr>
              <w:t>120</w:t>
            </w:r>
          </w:p>
        </w:tc>
      </w:tr>
      <w:tr w:rsidR="00435749" w:rsidRPr="0030456B" w14:paraId="5EFDDCB8" w14:textId="77777777" w:rsidTr="00F13D45">
        <w:trPr>
          <w:trHeight w:val="260"/>
        </w:trPr>
        <w:tc>
          <w:tcPr>
            <w:tcW w:w="1985" w:type="dxa"/>
          </w:tcPr>
          <w:p w14:paraId="692308FD" w14:textId="77777777" w:rsidR="00435749" w:rsidRPr="0030456B" w:rsidRDefault="00435749" w:rsidP="00435749">
            <w:pPr>
              <w:widowControl w:val="0"/>
              <w:pBdr>
                <w:top w:val="nil"/>
                <w:left w:val="nil"/>
                <w:bottom w:val="nil"/>
                <w:right w:val="nil"/>
                <w:between w:val="nil"/>
              </w:pBdr>
              <w:rPr>
                <w:rFonts w:ascii="Garamond" w:eastAsia="Helvetica Neue" w:hAnsi="Garamond" w:cs="Helvetica Neue"/>
                <w:color w:val="000000"/>
                <w:sz w:val="18"/>
                <w:szCs w:val="18"/>
              </w:rPr>
            </w:pPr>
            <w:r w:rsidRPr="0030456B">
              <w:rPr>
                <w:rFonts w:ascii="Garamond" w:eastAsia="Book Antiqua" w:hAnsi="Garamond" w:cs="Book Antiqua"/>
                <w:b/>
                <w:color w:val="000000"/>
                <w:sz w:val="18"/>
                <w:szCs w:val="18"/>
              </w:rPr>
              <w:t>15. NOA Clean Room</w:t>
            </w:r>
          </w:p>
        </w:tc>
        <w:tc>
          <w:tcPr>
            <w:tcW w:w="5528" w:type="dxa"/>
          </w:tcPr>
          <w:p w14:paraId="001CC65A" w14:textId="77777777" w:rsidR="00435749" w:rsidRPr="0030456B" w:rsidRDefault="00435749" w:rsidP="00435749">
            <w:pPr>
              <w:widowControl w:val="0"/>
              <w:pBdr>
                <w:top w:val="nil"/>
                <w:left w:val="nil"/>
                <w:bottom w:val="nil"/>
                <w:right w:val="nil"/>
                <w:between w:val="nil"/>
              </w:pBdr>
              <w:spacing w:line="276" w:lineRule="auto"/>
              <w:jc w:val="both"/>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15.1. ISO6 NOA Clean Room (CR2 and CR3)</w:t>
            </w:r>
          </w:p>
        </w:tc>
        <w:tc>
          <w:tcPr>
            <w:tcW w:w="1554" w:type="dxa"/>
          </w:tcPr>
          <w:p w14:paraId="6AF22882" w14:textId="77777777" w:rsidR="00435749" w:rsidRPr="0030456B" w:rsidRDefault="00435749" w:rsidP="00435749">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INFN</w:t>
            </w:r>
          </w:p>
        </w:tc>
        <w:tc>
          <w:tcPr>
            <w:tcW w:w="1276" w:type="dxa"/>
          </w:tcPr>
          <w:p w14:paraId="6708FDCF" w14:textId="7D8A4703" w:rsidR="00435749" w:rsidRPr="0030456B" w:rsidRDefault="00F13D45" w:rsidP="00435749">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00435749" w:rsidRPr="0030456B">
              <w:rPr>
                <w:rFonts w:ascii="Garamond" w:eastAsia="Book Antiqua" w:hAnsi="Garamond" w:cs="Book Antiqua"/>
                <w:color w:val="000000"/>
                <w:sz w:val="18"/>
                <w:szCs w:val="18"/>
              </w:rPr>
              <w:t>€</w:t>
            </w:r>
            <w:r w:rsidR="002F4932">
              <w:rPr>
                <w:rFonts w:ascii="Garamond" w:eastAsia="Book Antiqua" w:hAnsi="Garamond" w:cs="Book Antiqua"/>
                <w:color w:val="000000"/>
                <w:sz w:val="18"/>
                <w:szCs w:val="18"/>
              </w:rPr>
              <w:t xml:space="preserve"> </w:t>
            </w:r>
            <w:r w:rsidR="00435749" w:rsidRPr="0030456B">
              <w:rPr>
                <w:rFonts w:ascii="Garamond" w:eastAsia="Book Antiqua" w:hAnsi="Garamond" w:cs="Book Antiqua"/>
                <w:color w:val="000000"/>
                <w:sz w:val="18"/>
                <w:szCs w:val="18"/>
              </w:rPr>
              <w:t>4,376</w:t>
            </w:r>
          </w:p>
        </w:tc>
      </w:tr>
      <w:tr w:rsidR="00435749" w:rsidRPr="0030456B" w14:paraId="66E7D618" w14:textId="77777777" w:rsidTr="00F13D45">
        <w:trPr>
          <w:trHeight w:val="416"/>
        </w:trPr>
        <w:tc>
          <w:tcPr>
            <w:tcW w:w="1985" w:type="dxa"/>
            <w:vMerge w:val="restart"/>
          </w:tcPr>
          <w:p w14:paraId="3CB4DBDA" w14:textId="77777777" w:rsidR="00435749" w:rsidRPr="0030456B" w:rsidRDefault="00435749" w:rsidP="00435749">
            <w:pPr>
              <w:widowControl w:val="0"/>
              <w:pBdr>
                <w:top w:val="nil"/>
                <w:left w:val="nil"/>
                <w:bottom w:val="nil"/>
                <w:right w:val="nil"/>
                <w:between w:val="nil"/>
              </w:pBdr>
              <w:rPr>
                <w:rFonts w:ascii="Garamond" w:eastAsia="Helvetica Neue" w:hAnsi="Garamond" w:cs="Helvetica Neue"/>
                <w:color w:val="000000"/>
                <w:sz w:val="18"/>
                <w:szCs w:val="18"/>
              </w:rPr>
            </w:pPr>
            <w:r w:rsidRPr="0030456B">
              <w:rPr>
                <w:rFonts w:ascii="Garamond" w:eastAsia="Book Antiqua" w:hAnsi="Garamond" w:cs="Book Antiqua"/>
                <w:b/>
                <w:color w:val="000000"/>
                <w:sz w:val="18"/>
                <w:szCs w:val="18"/>
              </w:rPr>
              <w:lastRenderedPageBreak/>
              <w:t>16. PDUs, vPDUs Production and Test Facilities</w:t>
            </w:r>
          </w:p>
        </w:tc>
        <w:tc>
          <w:tcPr>
            <w:tcW w:w="5528" w:type="dxa"/>
          </w:tcPr>
          <w:p w14:paraId="01631B02" w14:textId="77777777" w:rsidR="00435749" w:rsidRPr="0030456B" w:rsidRDefault="00435749" w:rsidP="00435749">
            <w:pPr>
              <w:widowControl w:val="0"/>
              <w:pBdr>
                <w:top w:val="nil"/>
                <w:left w:val="nil"/>
                <w:bottom w:val="nil"/>
                <w:right w:val="nil"/>
                <w:between w:val="nil"/>
              </w:pBdr>
              <w:spacing w:line="276" w:lineRule="auto"/>
              <w:jc w:val="both"/>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16.1. Manual packaging facilities for SiPM &amp; and electronics in operation</w:t>
            </w:r>
          </w:p>
        </w:tc>
        <w:tc>
          <w:tcPr>
            <w:tcW w:w="1554" w:type="dxa"/>
          </w:tcPr>
          <w:p w14:paraId="520FC2EA" w14:textId="77777777" w:rsidR="00435749" w:rsidRPr="0030456B" w:rsidRDefault="00435749" w:rsidP="00435749">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INFN</w:t>
            </w:r>
          </w:p>
        </w:tc>
        <w:tc>
          <w:tcPr>
            <w:tcW w:w="1276" w:type="dxa"/>
          </w:tcPr>
          <w:p w14:paraId="41B564C6" w14:textId="3CD34B8E" w:rsidR="00435749" w:rsidRPr="0030456B" w:rsidRDefault="00F13D45" w:rsidP="00435749">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00435749" w:rsidRPr="0030456B">
              <w:rPr>
                <w:rFonts w:ascii="Garamond" w:eastAsia="Book Antiqua" w:hAnsi="Garamond" w:cs="Book Antiqua"/>
                <w:color w:val="000000"/>
                <w:sz w:val="18"/>
                <w:szCs w:val="18"/>
              </w:rPr>
              <w:t>€</w:t>
            </w:r>
            <w:r w:rsidR="002F4932">
              <w:rPr>
                <w:rFonts w:ascii="Garamond" w:eastAsia="Book Antiqua" w:hAnsi="Garamond" w:cs="Book Antiqua"/>
                <w:color w:val="000000"/>
                <w:sz w:val="18"/>
                <w:szCs w:val="18"/>
              </w:rPr>
              <w:t xml:space="preserve"> </w:t>
            </w:r>
            <w:r w:rsidR="00435749" w:rsidRPr="0030456B">
              <w:rPr>
                <w:rFonts w:ascii="Garamond" w:eastAsia="Book Antiqua" w:hAnsi="Garamond" w:cs="Book Antiqua"/>
                <w:color w:val="000000"/>
                <w:sz w:val="18"/>
                <w:szCs w:val="18"/>
              </w:rPr>
              <w:t>252</w:t>
            </w:r>
          </w:p>
        </w:tc>
      </w:tr>
      <w:tr w:rsidR="00435749" w:rsidRPr="0030456B" w14:paraId="13406DF9" w14:textId="77777777" w:rsidTr="00F13D45">
        <w:trPr>
          <w:trHeight w:val="699"/>
        </w:trPr>
        <w:tc>
          <w:tcPr>
            <w:tcW w:w="1985" w:type="dxa"/>
            <w:vMerge/>
          </w:tcPr>
          <w:p w14:paraId="670D5293"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0525B4E9" w14:textId="3BD366E4"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r w:rsidRPr="34A0BD70">
              <w:rPr>
                <w:rFonts w:ascii="Garamond" w:eastAsia="Book Antiqua" w:hAnsi="Garamond" w:cs="Book Antiqua"/>
                <w:color w:val="000000" w:themeColor="text1"/>
                <w:sz w:val="18"/>
                <w:szCs w:val="18"/>
              </w:rPr>
              <w:t xml:space="preserve">16.2. NOA CR3 PDU production facility setup and operations; automatic packaging facilities, test and measurement </w:t>
            </w:r>
            <w:r w:rsidRPr="34A0BD70">
              <w:rPr>
                <w:rFonts w:ascii="Garamond" w:eastAsia="Book Antiqua" w:hAnsi="Garamond" w:cs="Book Antiqua"/>
                <w:sz w:val="18"/>
                <w:szCs w:val="18"/>
              </w:rPr>
              <w:t>equipment</w:t>
            </w:r>
            <w:r w:rsidRPr="34A0BD70">
              <w:rPr>
                <w:rFonts w:ascii="Garamond" w:eastAsia="Book Antiqua" w:hAnsi="Garamond" w:cs="Book Antiqua"/>
                <w:color w:val="000000" w:themeColor="text1"/>
                <w:sz w:val="18"/>
                <w:szCs w:val="18"/>
              </w:rPr>
              <w:t xml:space="preserve"> commissioned, and personnel trained and ready for production</w:t>
            </w:r>
          </w:p>
        </w:tc>
        <w:tc>
          <w:tcPr>
            <w:tcW w:w="1554" w:type="dxa"/>
          </w:tcPr>
          <w:p w14:paraId="129A0A84" w14:textId="77777777" w:rsidR="00435749" w:rsidRPr="0030456B" w:rsidRDefault="00435749" w:rsidP="00435749">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INFN</w:t>
            </w:r>
          </w:p>
        </w:tc>
        <w:tc>
          <w:tcPr>
            <w:tcW w:w="1276" w:type="dxa"/>
          </w:tcPr>
          <w:p w14:paraId="3A922273" w14:textId="11065E08" w:rsidR="00435749" w:rsidRPr="0030456B" w:rsidRDefault="00F13D45" w:rsidP="00435749">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00435749" w:rsidRPr="0030456B">
              <w:rPr>
                <w:rFonts w:ascii="Garamond" w:eastAsia="Book Antiqua" w:hAnsi="Garamond" w:cs="Book Antiqua"/>
                <w:color w:val="000000"/>
                <w:sz w:val="18"/>
                <w:szCs w:val="18"/>
              </w:rPr>
              <w:t>€</w:t>
            </w:r>
            <w:r w:rsidR="002F4932">
              <w:rPr>
                <w:rFonts w:ascii="Garamond" w:eastAsia="Book Antiqua" w:hAnsi="Garamond" w:cs="Book Antiqua"/>
                <w:color w:val="000000"/>
                <w:sz w:val="18"/>
                <w:szCs w:val="18"/>
              </w:rPr>
              <w:t xml:space="preserve"> </w:t>
            </w:r>
            <w:r w:rsidR="00435749" w:rsidRPr="0030456B">
              <w:rPr>
                <w:rFonts w:ascii="Garamond" w:eastAsia="Book Antiqua" w:hAnsi="Garamond" w:cs="Book Antiqua"/>
                <w:color w:val="000000"/>
                <w:sz w:val="18"/>
                <w:szCs w:val="18"/>
              </w:rPr>
              <w:t>3,8</w:t>
            </w:r>
            <w:r w:rsidR="00435749" w:rsidRPr="0030456B">
              <w:rPr>
                <w:rFonts w:ascii="Garamond" w:eastAsia="Book Antiqua" w:hAnsi="Garamond" w:cs="Book Antiqua"/>
                <w:sz w:val="18"/>
                <w:szCs w:val="18"/>
              </w:rPr>
              <w:t>69</w:t>
            </w:r>
          </w:p>
        </w:tc>
      </w:tr>
      <w:tr w:rsidR="00435749" w:rsidRPr="0030456B" w14:paraId="44959256" w14:textId="77777777" w:rsidTr="00F13D45">
        <w:trPr>
          <w:trHeight w:val="536"/>
        </w:trPr>
        <w:tc>
          <w:tcPr>
            <w:tcW w:w="1985" w:type="dxa"/>
            <w:vMerge/>
          </w:tcPr>
          <w:p w14:paraId="29C794EB"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68A8BC55" w14:textId="43518EAA" w:rsidR="00435749" w:rsidRPr="0030456B" w:rsidRDefault="00435749" w:rsidP="00435749">
            <w:pPr>
              <w:widowControl w:val="0"/>
              <w:pBdr>
                <w:top w:val="nil"/>
                <w:left w:val="nil"/>
                <w:bottom w:val="nil"/>
                <w:right w:val="nil"/>
                <w:between w:val="nil"/>
              </w:pBdr>
              <w:spacing w:line="276" w:lineRule="auto"/>
              <w:jc w:val="both"/>
              <w:rPr>
                <w:rFonts w:ascii="Garamond" w:eastAsia="Helvetica Neue" w:hAnsi="Garamond" w:cs="Helvetica Neue"/>
                <w:color w:val="000000"/>
                <w:sz w:val="18"/>
                <w:szCs w:val="18"/>
              </w:rPr>
            </w:pPr>
            <w:r w:rsidRPr="34A0BD70">
              <w:rPr>
                <w:rFonts w:ascii="Garamond" w:eastAsia="Book Antiqua" w:hAnsi="Garamond" w:cs="Book Antiqua"/>
                <w:color w:val="000000" w:themeColor="text1"/>
                <w:sz w:val="18"/>
                <w:szCs w:val="18"/>
              </w:rPr>
              <w:t>16.3. Infrastructures for the setup of the TPC PDU test facility and its operation</w:t>
            </w:r>
          </w:p>
        </w:tc>
        <w:tc>
          <w:tcPr>
            <w:tcW w:w="1554" w:type="dxa"/>
          </w:tcPr>
          <w:p w14:paraId="2C4DF53A" w14:textId="77777777" w:rsidR="00435749" w:rsidRPr="0030456B" w:rsidRDefault="00435749" w:rsidP="00435749">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INFN</w:t>
            </w:r>
          </w:p>
        </w:tc>
        <w:tc>
          <w:tcPr>
            <w:tcW w:w="1276" w:type="dxa"/>
          </w:tcPr>
          <w:p w14:paraId="45C57E92" w14:textId="3C520B69" w:rsidR="00435749" w:rsidRPr="0030456B" w:rsidRDefault="00F13D45" w:rsidP="00435749">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00435749" w:rsidRPr="0030456B">
              <w:rPr>
                <w:rFonts w:ascii="Garamond" w:eastAsia="Book Antiqua" w:hAnsi="Garamond" w:cs="Book Antiqua"/>
                <w:color w:val="000000"/>
                <w:sz w:val="18"/>
                <w:szCs w:val="18"/>
              </w:rPr>
              <w:t>€</w:t>
            </w:r>
            <w:r w:rsidR="002F4932">
              <w:rPr>
                <w:rFonts w:ascii="Garamond" w:eastAsia="Book Antiqua" w:hAnsi="Garamond" w:cs="Book Antiqua"/>
                <w:color w:val="000000"/>
                <w:sz w:val="18"/>
                <w:szCs w:val="18"/>
              </w:rPr>
              <w:t xml:space="preserve"> </w:t>
            </w:r>
            <w:r w:rsidR="00435749" w:rsidRPr="0030456B">
              <w:rPr>
                <w:rFonts w:ascii="Garamond" w:eastAsia="Book Antiqua" w:hAnsi="Garamond" w:cs="Book Antiqua"/>
                <w:color w:val="000000"/>
                <w:sz w:val="18"/>
                <w:szCs w:val="18"/>
              </w:rPr>
              <w:t>1,752</w:t>
            </w:r>
          </w:p>
        </w:tc>
      </w:tr>
      <w:tr w:rsidR="00435749" w:rsidRPr="0030456B" w14:paraId="456D4660" w14:textId="77777777" w:rsidTr="00F13D45">
        <w:trPr>
          <w:trHeight w:val="433"/>
        </w:trPr>
        <w:tc>
          <w:tcPr>
            <w:tcW w:w="1985" w:type="dxa"/>
            <w:vMerge/>
          </w:tcPr>
          <w:p w14:paraId="391BCB47"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7A523B0E" w14:textId="77777777" w:rsidR="00435749" w:rsidRPr="0030456B" w:rsidRDefault="00435749" w:rsidP="00435749">
            <w:pPr>
              <w:widowControl w:val="0"/>
              <w:pBdr>
                <w:top w:val="nil"/>
                <w:left w:val="nil"/>
                <w:bottom w:val="nil"/>
                <w:right w:val="nil"/>
                <w:between w:val="nil"/>
              </w:pBdr>
              <w:spacing w:line="276" w:lineRule="auto"/>
              <w:jc w:val="both"/>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16.4. Assembly material for vPDU procured and assembly line facility access and personnel for vPDU in UK secured</w:t>
            </w:r>
          </w:p>
        </w:tc>
        <w:tc>
          <w:tcPr>
            <w:tcW w:w="1554" w:type="dxa"/>
          </w:tcPr>
          <w:p w14:paraId="3FB0873D" w14:textId="77777777" w:rsidR="00435749" w:rsidRPr="0030456B" w:rsidRDefault="00435749" w:rsidP="00435749">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STFC</w:t>
            </w:r>
          </w:p>
        </w:tc>
        <w:tc>
          <w:tcPr>
            <w:tcW w:w="1276" w:type="dxa"/>
          </w:tcPr>
          <w:p w14:paraId="72411270" w14:textId="328C7EF5" w:rsidR="00435749" w:rsidRPr="0030456B" w:rsidRDefault="00F13D45" w:rsidP="00435749">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00435749" w:rsidRPr="0030456B">
              <w:rPr>
                <w:rFonts w:ascii="Garamond" w:eastAsia="Book Antiqua" w:hAnsi="Garamond" w:cs="Book Antiqua"/>
                <w:color w:val="000000"/>
                <w:sz w:val="18"/>
                <w:szCs w:val="18"/>
              </w:rPr>
              <w:t>£</w:t>
            </w:r>
            <w:r w:rsidR="002F4932">
              <w:rPr>
                <w:rFonts w:ascii="Garamond" w:eastAsia="Book Antiqua" w:hAnsi="Garamond" w:cs="Book Antiqua"/>
                <w:color w:val="000000"/>
                <w:sz w:val="18"/>
                <w:szCs w:val="18"/>
              </w:rPr>
              <w:t xml:space="preserve"> </w:t>
            </w:r>
            <w:r w:rsidR="00435749" w:rsidRPr="0030456B">
              <w:rPr>
                <w:rFonts w:ascii="Garamond" w:eastAsia="Book Antiqua" w:hAnsi="Garamond" w:cs="Book Antiqua"/>
                <w:color w:val="000000"/>
                <w:sz w:val="18"/>
                <w:szCs w:val="18"/>
              </w:rPr>
              <w:t>899</w:t>
            </w:r>
          </w:p>
        </w:tc>
      </w:tr>
      <w:tr w:rsidR="00435749" w:rsidRPr="0030456B" w14:paraId="6CB65CA6" w14:textId="77777777" w:rsidTr="00F13D45">
        <w:trPr>
          <w:trHeight w:val="524"/>
        </w:trPr>
        <w:tc>
          <w:tcPr>
            <w:tcW w:w="1985" w:type="dxa"/>
            <w:vMerge w:val="restart"/>
          </w:tcPr>
          <w:p w14:paraId="0C31BC1A" w14:textId="77777777" w:rsidR="00435749" w:rsidRPr="0030456B" w:rsidRDefault="00435749" w:rsidP="00435749">
            <w:pPr>
              <w:widowControl w:val="0"/>
              <w:pBdr>
                <w:top w:val="nil"/>
                <w:left w:val="nil"/>
                <w:bottom w:val="nil"/>
                <w:right w:val="nil"/>
                <w:between w:val="nil"/>
              </w:pBdr>
              <w:rPr>
                <w:rFonts w:ascii="Garamond" w:eastAsia="Helvetica Neue" w:hAnsi="Garamond" w:cs="Helvetica Neue"/>
                <w:color w:val="000000"/>
                <w:sz w:val="18"/>
                <w:szCs w:val="18"/>
              </w:rPr>
            </w:pPr>
            <w:r w:rsidRPr="0030456B">
              <w:rPr>
                <w:rFonts w:ascii="Garamond" w:eastAsia="Book Antiqua" w:hAnsi="Garamond" w:cs="Book Antiqua"/>
                <w:b/>
                <w:color w:val="000000"/>
                <w:sz w:val="18"/>
                <w:szCs w:val="18"/>
              </w:rPr>
              <w:t>17. Inner Detector Construction and Assembly Facilities</w:t>
            </w:r>
          </w:p>
        </w:tc>
        <w:tc>
          <w:tcPr>
            <w:tcW w:w="5528" w:type="dxa"/>
          </w:tcPr>
          <w:p w14:paraId="6B09E225" w14:textId="34838F5F" w:rsidR="00435749" w:rsidRPr="0030456B" w:rsidRDefault="00435749" w:rsidP="00435749">
            <w:pPr>
              <w:widowControl w:val="0"/>
              <w:pBdr>
                <w:top w:val="nil"/>
                <w:left w:val="nil"/>
                <w:bottom w:val="nil"/>
                <w:right w:val="nil"/>
                <w:between w:val="nil"/>
              </w:pBdr>
              <w:spacing w:line="276" w:lineRule="auto"/>
              <w:jc w:val="both"/>
              <w:rPr>
                <w:rFonts w:ascii="Garamond" w:eastAsia="Helvetica Neue" w:hAnsi="Garamond" w:cs="Helvetica Neue"/>
                <w:color w:val="000000"/>
                <w:sz w:val="18"/>
                <w:szCs w:val="18"/>
              </w:rPr>
            </w:pPr>
            <w:r w:rsidRPr="34A0BD70">
              <w:rPr>
                <w:rFonts w:ascii="Garamond" w:eastAsia="Book Antiqua" w:hAnsi="Garamond" w:cs="Book Antiqua"/>
                <w:color w:val="000000" w:themeColor="text1"/>
                <w:sz w:val="18"/>
                <w:szCs w:val="18"/>
              </w:rPr>
              <w:t>17.1. Engineering, procurement</w:t>
            </w:r>
            <w:r w:rsidRPr="34A0BD70">
              <w:rPr>
                <w:rFonts w:ascii="Garamond" w:eastAsia="Book Antiqua" w:hAnsi="Garamond" w:cs="Book Antiqua"/>
                <w:sz w:val="18"/>
                <w:szCs w:val="18"/>
              </w:rPr>
              <w:t xml:space="preserve"> and fabrication</w:t>
            </w:r>
            <w:r w:rsidRPr="34A0BD70">
              <w:rPr>
                <w:rFonts w:ascii="Garamond" w:eastAsia="Book Antiqua" w:hAnsi="Garamond" w:cs="Book Antiqua"/>
                <w:color w:val="000000" w:themeColor="text1"/>
                <w:sz w:val="18"/>
                <w:szCs w:val="18"/>
              </w:rPr>
              <w:t xml:space="preserve"> of the LAr-TPC assembly,</w:t>
            </w:r>
            <w:r w:rsidRPr="34A0BD70">
              <w:rPr>
                <w:rFonts w:ascii="Garamond" w:eastAsia="Book Antiqua" w:hAnsi="Garamond" w:cs="Book Antiqua"/>
                <w:sz w:val="18"/>
                <w:szCs w:val="18"/>
              </w:rPr>
              <w:t xml:space="preserve"> </w:t>
            </w:r>
            <w:r w:rsidRPr="34A0BD70">
              <w:rPr>
                <w:rFonts w:ascii="Garamond" w:eastAsia="Book Antiqua" w:hAnsi="Garamond" w:cs="Book Antiqua"/>
                <w:color w:val="000000" w:themeColor="text1"/>
                <w:sz w:val="18"/>
                <w:szCs w:val="18"/>
              </w:rPr>
              <w:t>manipulation,</w:t>
            </w:r>
            <w:r w:rsidRPr="34A0BD70">
              <w:rPr>
                <w:rFonts w:ascii="Garamond" w:eastAsia="Book Antiqua" w:hAnsi="Garamond" w:cs="Book Antiqua"/>
                <w:sz w:val="18"/>
                <w:szCs w:val="18"/>
              </w:rPr>
              <w:t xml:space="preserve"> </w:t>
            </w:r>
            <w:r w:rsidRPr="34A0BD70">
              <w:rPr>
                <w:rFonts w:ascii="Garamond" w:eastAsia="Book Antiqua" w:hAnsi="Garamond" w:cs="Book Antiqua"/>
                <w:color w:val="000000" w:themeColor="text1"/>
                <w:sz w:val="18"/>
                <w:szCs w:val="18"/>
              </w:rPr>
              <w:t>and</w:t>
            </w:r>
            <w:r w:rsidRPr="34A0BD70">
              <w:rPr>
                <w:rFonts w:ascii="Garamond" w:eastAsia="Book Antiqua" w:hAnsi="Garamond" w:cs="Book Antiqua"/>
                <w:sz w:val="18"/>
                <w:szCs w:val="18"/>
              </w:rPr>
              <w:t xml:space="preserve"> </w:t>
            </w:r>
            <w:r w:rsidRPr="34A0BD70">
              <w:rPr>
                <w:rFonts w:ascii="Garamond" w:eastAsia="Book Antiqua" w:hAnsi="Garamond" w:cs="Book Antiqua"/>
                <w:color w:val="000000" w:themeColor="text1"/>
                <w:sz w:val="18"/>
                <w:szCs w:val="18"/>
              </w:rPr>
              <w:t>transportation handling system</w:t>
            </w:r>
          </w:p>
        </w:tc>
        <w:tc>
          <w:tcPr>
            <w:tcW w:w="1554" w:type="dxa"/>
          </w:tcPr>
          <w:p w14:paraId="7535A830" w14:textId="77777777" w:rsidR="00435749" w:rsidRPr="0030456B" w:rsidRDefault="00435749" w:rsidP="00435749">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CU</w:t>
            </w:r>
          </w:p>
        </w:tc>
        <w:tc>
          <w:tcPr>
            <w:tcW w:w="1276" w:type="dxa"/>
          </w:tcPr>
          <w:p w14:paraId="2682384B" w14:textId="52EF3F3D" w:rsidR="00435749" w:rsidRPr="0030456B" w:rsidRDefault="00F13D45" w:rsidP="00435749">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00435749" w:rsidRPr="0030456B">
              <w:rPr>
                <w:rFonts w:ascii="Garamond" w:eastAsia="Book Antiqua" w:hAnsi="Garamond" w:cs="Book Antiqua"/>
                <w:color w:val="000000"/>
                <w:sz w:val="18"/>
                <w:szCs w:val="18"/>
              </w:rPr>
              <w:t>CA$</w:t>
            </w:r>
            <w:r w:rsidR="002F4932">
              <w:rPr>
                <w:rFonts w:ascii="Garamond" w:eastAsia="Book Antiqua" w:hAnsi="Garamond" w:cs="Book Antiqua"/>
                <w:color w:val="000000"/>
                <w:sz w:val="18"/>
                <w:szCs w:val="18"/>
              </w:rPr>
              <w:t xml:space="preserve"> </w:t>
            </w:r>
            <w:r w:rsidR="00435749" w:rsidRPr="0030456B">
              <w:rPr>
                <w:rFonts w:ascii="Garamond" w:eastAsia="Book Antiqua" w:hAnsi="Garamond" w:cs="Book Antiqua"/>
                <w:color w:val="000000"/>
                <w:sz w:val="18"/>
                <w:szCs w:val="18"/>
              </w:rPr>
              <w:t>698</w:t>
            </w:r>
          </w:p>
        </w:tc>
      </w:tr>
      <w:tr w:rsidR="00435749" w:rsidRPr="0030456B" w14:paraId="0084A964" w14:textId="77777777" w:rsidTr="00F9499C">
        <w:trPr>
          <w:trHeight w:val="261"/>
        </w:trPr>
        <w:tc>
          <w:tcPr>
            <w:tcW w:w="1985" w:type="dxa"/>
            <w:vMerge/>
          </w:tcPr>
          <w:p w14:paraId="2B0D507B"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38D5420B" w14:textId="05847E55" w:rsidR="00435749" w:rsidRPr="00114846" w:rsidRDefault="00435749" w:rsidP="00114846">
            <w:pPr>
              <w:widowControl w:val="0"/>
              <w:pBdr>
                <w:top w:val="nil"/>
                <w:left w:val="nil"/>
                <w:bottom w:val="nil"/>
                <w:right w:val="nil"/>
                <w:between w:val="nil"/>
              </w:pBdr>
              <w:spacing w:line="276" w:lineRule="auto"/>
              <w:jc w:val="both"/>
              <w:rPr>
                <w:rFonts w:ascii="Garamond" w:eastAsia="Helvetica Neue" w:hAnsi="Garamond" w:cs="Helvetica Neue"/>
                <w:color w:val="FF0000"/>
                <w:sz w:val="18"/>
                <w:szCs w:val="18"/>
              </w:rPr>
            </w:pPr>
            <w:r w:rsidRPr="00114846">
              <w:rPr>
                <w:rFonts w:ascii="Garamond" w:eastAsia="Book Antiqua" w:hAnsi="Garamond" w:cs="Book Antiqua"/>
                <w:color w:val="000000" w:themeColor="text1"/>
                <w:sz w:val="18"/>
                <w:szCs w:val="18"/>
              </w:rPr>
              <w:t xml:space="preserve">17.2. CR2 </w:t>
            </w:r>
            <w:r w:rsidRPr="00114846">
              <w:rPr>
                <w:rFonts w:ascii="Garamond" w:eastAsia="Book Antiqua" w:hAnsi="Garamond" w:cs="Book Antiqua"/>
                <w:color w:val="C00000"/>
                <w:sz w:val="18"/>
                <w:szCs w:val="18"/>
              </w:rPr>
              <w:t xml:space="preserve">infrastructures for the </w:t>
            </w:r>
            <w:r w:rsidR="00114846" w:rsidRPr="00114846">
              <w:rPr>
                <w:rFonts w:ascii="Garamond" w:eastAsia="Book Antiqua" w:hAnsi="Garamond" w:cs="Book Antiqua"/>
                <w:color w:val="C00000"/>
                <w:sz w:val="18"/>
                <w:szCs w:val="18"/>
              </w:rPr>
              <w:t>assembly of the optical plane</w:t>
            </w:r>
          </w:p>
        </w:tc>
        <w:tc>
          <w:tcPr>
            <w:tcW w:w="1554" w:type="dxa"/>
          </w:tcPr>
          <w:p w14:paraId="68538526" w14:textId="2E21904D" w:rsidR="00435749" w:rsidRPr="00114846" w:rsidRDefault="00435749" w:rsidP="00435749">
            <w:pPr>
              <w:widowControl w:val="0"/>
              <w:pBdr>
                <w:top w:val="nil"/>
                <w:left w:val="nil"/>
                <w:bottom w:val="nil"/>
                <w:right w:val="nil"/>
                <w:between w:val="nil"/>
              </w:pBdr>
              <w:jc w:val="center"/>
              <w:rPr>
                <w:rFonts w:ascii="Garamond" w:eastAsia="Helvetica Neue" w:hAnsi="Garamond" w:cs="Helvetica Neue"/>
                <w:color w:val="000000"/>
                <w:sz w:val="18"/>
                <w:szCs w:val="18"/>
              </w:rPr>
            </w:pPr>
            <w:r w:rsidRPr="00114846">
              <w:rPr>
                <w:rFonts w:ascii="Garamond" w:eastAsia="Book Antiqua" w:hAnsi="Garamond" w:cs="Book Antiqua"/>
                <w:color w:val="FF0000"/>
                <w:sz w:val="18"/>
                <w:szCs w:val="18"/>
              </w:rPr>
              <w:t>INFN</w:t>
            </w:r>
          </w:p>
        </w:tc>
        <w:tc>
          <w:tcPr>
            <w:tcW w:w="1276" w:type="dxa"/>
          </w:tcPr>
          <w:p w14:paraId="6727E4E2" w14:textId="77777777" w:rsidR="00435749" w:rsidRPr="0030456B" w:rsidRDefault="00435749" w:rsidP="00435749">
            <w:pPr>
              <w:widowControl w:val="0"/>
              <w:jc w:val="center"/>
              <w:rPr>
                <w:rFonts w:ascii="Garamond" w:eastAsia="Helvetica Neue" w:hAnsi="Garamond" w:cs="Helvetica Neue"/>
                <w:sz w:val="18"/>
                <w:szCs w:val="18"/>
              </w:rPr>
            </w:pPr>
            <w:r w:rsidRPr="0030456B">
              <w:rPr>
                <w:rFonts w:ascii="Garamond" w:eastAsia="Book Antiqua" w:hAnsi="Garamond" w:cs="Book Antiqua"/>
                <w:sz w:val="18"/>
                <w:szCs w:val="18"/>
              </w:rPr>
              <w:t xml:space="preserve">           T.B.D.</w:t>
            </w:r>
          </w:p>
        </w:tc>
      </w:tr>
      <w:tr w:rsidR="00435749" w:rsidRPr="0030456B" w14:paraId="78FCF402" w14:textId="77777777" w:rsidTr="00F13D45">
        <w:trPr>
          <w:trHeight w:val="441"/>
        </w:trPr>
        <w:tc>
          <w:tcPr>
            <w:tcW w:w="1985" w:type="dxa"/>
            <w:vMerge/>
          </w:tcPr>
          <w:p w14:paraId="7C631B65"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sz w:val="18"/>
                <w:szCs w:val="18"/>
              </w:rPr>
            </w:pPr>
          </w:p>
        </w:tc>
        <w:tc>
          <w:tcPr>
            <w:tcW w:w="5528" w:type="dxa"/>
          </w:tcPr>
          <w:p w14:paraId="011EE922"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17.3.</w:t>
            </w:r>
            <w:r w:rsidRPr="0030456B">
              <w:rPr>
                <w:rFonts w:ascii="Garamond" w:eastAsia="Book Antiqua" w:hAnsi="Garamond" w:cs="Book Antiqua"/>
                <w:sz w:val="18"/>
                <w:szCs w:val="18"/>
              </w:rPr>
              <w:t xml:space="preserve">  </w:t>
            </w:r>
            <w:r w:rsidRPr="0030456B">
              <w:rPr>
                <w:rFonts w:ascii="Garamond" w:eastAsia="Book Antiqua" w:hAnsi="Garamond" w:cs="Book Antiqua"/>
                <w:color w:val="000000"/>
                <w:sz w:val="18"/>
                <w:szCs w:val="18"/>
              </w:rPr>
              <w:t>Vacuum chamber for TPC coating and associated assembly fixtures for manipulation and handling</w:t>
            </w:r>
          </w:p>
        </w:tc>
        <w:tc>
          <w:tcPr>
            <w:tcW w:w="1554" w:type="dxa"/>
          </w:tcPr>
          <w:p w14:paraId="19E26A89" w14:textId="77777777" w:rsidR="00435749" w:rsidRPr="0030456B" w:rsidRDefault="00435749" w:rsidP="00435749">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PU</w:t>
            </w:r>
          </w:p>
        </w:tc>
        <w:tc>
          <w:tcPr>
            <w:tcW w:w="1276" w:type="dxa"/>
          </w:tcPr>
          <w:p w14:paraId="1E1DD18E" w14:textId="3F59F6E1" w:rsidR="00435749" w:rsidRPr="0030456B" w:rsidRDefault="00F13D45" w:rsidP="00435749">
            <w:pPr>
              <w:widowControl w:val="0"/>
              <w:pBdr>
                <w:top w:val="nil"/>
                <w:left w:val="nil"/>
                <w:bottom w:val="nil"/>
                <w:right w:val="nil"/>
                <w:between w:val="nil"/>
              </w:pBdr>
              <w:jc w:val="right"/>
              <w:rPr>
                <w:rFonts w:ascii="Garamond" w:eastAsia="Helvetica Neue" w:hAnsi="Garamond" w:cs="Helvetica Neue"/>
                <w:color w:val="000000"/>
                <w:sz w:val="18"/>
                <w:szCs w:val="18"/>
              </w:rPr>
            </w:pPr>
            <w:r>
              <w:rPr>
                <w:rFonts w:ascii="Garamond" w:eastAsia="Book Antiqua" w:hAnsi="Garamond" w:cs="Book Antiqua"/>
                <w:color w:val="000000"/>
                <w:sz w:val="18"/>
                <w:szCs w:val="18"/>
              </w:rPr>
              <w:t>k</w:t>
            </w:r>
            <w:r w:rsidR="00435749" w:rsidRPr="0030456B">
              <w:rPr>
                <w:rFonts w:ascii="Garamond" w:eastAsia="Book Antiqua" w:hAnsi="Garamond" w:cs="Book Antiqua"/>
                <w:color w:val="000000"/>
                <w:sz w:val="18"/>
                <w:szCs w:val="18"/>
              </w:rPr>
              <w:t>$</w:t>
            </w:r>
            <w:r w:rsidR="002F4932">
              <w:rPr>
                <w:rFonts w:ascii="Garamond" w:eastAsia="Book Antiqua" w:hAnsi="Garamond" w:cs="Book Antiqua"/>
                <w:color w:val="000000"/>
                <w:sz w:val="18"/>
                <w:szCs w:val="18"/>
              </w:rPr>
              <w:t xml:space="preserve"> </w:t>
            </w:r>
            <w:r w:rsidR="00435749" w:rsidRPr="0030456B">
              <w:rPr>
                <w:rFonts w:ascii="Garamond" w:eastAsia="Book Antiqua" w:hAnsi="Garamond" w:cs="Book Antiqua"/>
                <w:color w:val="000000"/>
                <w:sz w:val="18"/>
                <w:szCs w:val="18"/>
              </w:rPr>
              <w:t>1,614</w:t>
            </w:r>
          </w:p>
        </w:tc>
      </w:tr>
      <w:tr w:rsidR="00435749" w:rsidRPr="0030456B" w14:paraId="4227637F" w14:textId="77777777" w:rsidTr="00F13D45">
        <w:trPr>
          <w:trHeight w:val="249"/>
        </w:trPr>
        <w:tc>
          <w:tcPr>
            <w:tcW w:w="1985" w:type="dxa"/>
            <w:vMerge w:val="restart"/>
          </w:tcPr>
          <w:p w14:paraId="1B29FADC" w14:textId="77777777" w:rsidR="00435749" w:rsidRPr="0030456B" w:rsidRDefault="00435749" w:rsidP="00435749">
            <w:pPr>
              <w:widowControl w:val="0"/>
              <w:pBdr>
                <w:top w:val="nil"/>
                <w:left w:val="nil"/>
                <w:bottom w:val="nil"/>
                <w:right w:val="nil"/>
                <w:between w:val="nil"/>
              </w:pBdr>
              <w:rPr>
                <w:rFonts w:ascii="Garamond" w:eastAsia="Helvetica Neue" w:hAnsi="Garamond" w:cs="Helvetica Neue"/>
                <w:color w:val="000000"/>
                <w:sz w:val="18"/>
                <w:szCs w:val="18"/>
              </w:rPr>
            </w:pPr>
            <w:r w:rsidRPr="0030456B">
              <w:rPr>
                <w:rFonts w:ascii="Garamond" w:eastAsia="Book Antiqua" w:hAnsi="Garamond" w:cs="Book Antiqua"/>
                <w:b/>
                <w:color w:val="000000"/>
                <w:sz w:val="18"/>
                <w:szCs w:val="18"/>
              </w:rPr>
              <w:t>18. Radiopurity Test, Cleanliness and Quality Control</w:t>
            </w:r>
          </w:p>
        </w:tc>
        <w:tc>
          <w:tcPr>
            <w:tcW w:w="5528" w:type="dxa"/>
          </w:tcPr>
          <w:p w14:paraId="34898B09"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18.1</w:t>
            </w:r>
            <w:r w:rsidRPr="0030456B">
              <w:rPr>
                <w:rFonts w:ascii="Garamond" w:eastAsia="Book Antiqua" w:hAnsi="Garamond" w:cs="Book Antiqua"/>
                <w:sz w:val="18"/>
                <w:szCs w:val="18"/>
              </w:rPr>
              <w:t xml:space="preserve">.  </w:t>
            </w:r>
            <w:r w:rsidRPr="0030456B">
              <w:rPr>
                <w:rFonts w:ascii="Garamond" w:eastAsia="Book Antiqua" w:hAnsi="Garamond" w:cs="Book Antiqua"/>
                <w:color w:val="000000"/>
                <w:sz w:val="18"/>
                <w:szCs w:val="18"/>
              </w:rPr>
              <w:t>Radioassay screening of detector components</w:t>
            </w:r>
          </w:p>
        </w:tc>
        <w:tc>
          <w:tcPr>
            <w:tcW w:w="1554" w:type="dxa"/>
          </w:tcPr>
          <w:p w14:paraId="1BA7AC31" w14:textId="77777777" w:rsidR="00435749" w:rsidRPr="0030456B" w:rsidRDefault="00435749" w:rsidP="00435749">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CIEMAT</w:t>
            </w:r>
          </w:p>
        </w:tc>
        <w:tc>
          <w:tcPr>
            <w:tcW w:w="1276" w:type="dxa"/>
          </w:tcPr>
          <w:p w14:paraId="0A859810" w14:textId="77777777" w:rsidR="00435749" w:rsidRPr="0030456B" w:rsidRDefault="00435749" w:rsidP="00435749">
            <w:pPr>
              <w:widowControl w:val="0"/>
              <w:pBdr>
                <w:top w:val="nil"/>
                <w:left w:val="nil"/>
                <w:bottom w:val="nil"/>
                <w:right w:val="nil"/>
                <w:between w:val="nil"/>
              </w:pBdr>
              <w:jc w:val="right"/>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In Kind</w:t>
            </w:r>
          </w:p>
        </w:tc>
      </w:tr>
      <w:tr w:rsidR="00435749" w:rsidRPr="0030456B" w14:paraId="3ED210EE" w14:textId="77777777" w:rsidTr="00F13D45">
        <w:trPr>
          <w:trHeight w:val="139"/>
        </w:trPr>
        <w:tc>
          <w:tcPr>
            <w:tcW w:w="1985" w:type="dxa"/>
            <w:vMerge/>
          </w:tcPr>
          <w:p w14:paraId="7C20D620"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p>
        </w:tc>
        <w:tc>
          <w:tcPr>
            <w:tcW w:w="5528" w:type="dxa"/>
          </w:tcPr>
          <w:p w14:paraId="12C38569" w14:textId="77777777" w:rsidR="00435749" w:rsidRPr="0030456B" w:rsidRDefault="00435749" w:rsidP="00435749">
            <w:pPr>
              <w:widowControl w:val="0"/>
              <w:pBdr>
                <w:top w:val="nil"/>
                <w:left w:val="nil"/>
                <w:bottom w:val="nil"/>
                <w:right w:val="nil"/>
                <w:between w:val="nil"/>
              </w:pBdr>
              <w:spacing w:line="276" w:lineRule="auto"/>
              <w:jc w:val="both"/>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 xml:space="preserve">18.2. Access to </w:t>
            </w:r>
            <w:r w:rsidRPr="0030456B">
              <w:rPr>
                <w:rFonts w:ascii="Garamond" w:eastAsia="Book Antiqua" w:hAnsi="Garamond" w:cs="Book Antiqua"/>
                <w:sz w:val="18"/>
                <w:szCs w:val="18"/>
              </w:rPr>
              <w:t>facilities</w:t>
            </w:r>
            <w:r w:rsidRPr="0030456B">
              <w:rPr>
                <w:rFonts w:ascii="Garamond" w:eastAsia="Book Antiqua" w:hAnsi="Garamond" w:cs="Book Antiqua"/>
                <w:color w:val="000000"/>
                <w:sz w:val="18"/>
                <w:szCs w:val="18"/>
              </w:rPr>
              <w:t xml:space="preserve"> for material screening</w:t>
            </w:r>
          </w:p>
        </w:tc>
        <w:tc>
          <w:tcPr>
            <w:tcW w:w="1554" w:type="dxa"/>
          </w:tcPr>
          <w:p w14:paraId="71E1C351" w14:textId="77777777" w:rsidR="00435749" w:rsidRPr="0030456B" w:rsidRDefault="00435749" w:rsidP="00435749">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Distributed Responsibility</w:t>
            </w:r>
          </w:p>
        </w:tc>
        <w:tc>
          <w:tcPr>
            <w:tcW w:w="1276" w:type="dxa"/>
          </w:tcPr>
          <w:p w14:paraId="7D0EE0C6" w14:textId="77777777" w:rsidR="00435749" w:rsidRPr="0030456B" w:rsidRDefault="00435749" w:rsidP="00435749">
            <w:pPr>
              <w:widowControl w:val="0"/>
              <w:pBdr>
                <w:top w:val="nil"/>
                <w:left w:val="nil"/>
                <w:bottom w:val="nil"/>
                <w:right w:val="nil"/>
                <w:between w:val="nil"/>
              </w:pBdr>
              <w:jc w:val="right"/>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In Kind</w:t>
            </w:r>
          </w:p>
        </w:tc>
      </w:tr>
      <w:tr w:rsidR="00435749" w:rsidRPr="0030456B" w14:paraId="4807B9DD" w14:textId="77777777" w:rsidTr="00F13D45">
        <w:trPr>
          <w:trHeight w:val="287"/>
        </w:trPr>
        <w:tc>
          <w:tcPr>
            <w:tcW w:w="1985" w:type="dxa"/>
          </w:tcPr>
          <w:p w14:paraId="1BE03DD3" w14:textId="77777777" w:rsidR="00435749" w:rsidRPr="0030456B" w:rsidRDefault="00435749" w:rsidP="00435749">
            <w:pPr>
              <w:widowControl w:val="0"/>
              <w:pBdr>
                <w:top w:val="nil"/>
                <w:left w:val="nil"/>
                <w:bottom w:val="nil"/>
                <w:right w:val="nil"/>
                <w:between w:val="nil"/>
              </w:pBdr>
              <w:rPr>
                <w:rFonts w:ascii="Garamond" w:eastAsia="Helvetica Neue" w:hAnsi="Garamond" w:cs="Helvetica Neue"/>
                <w:color w:val="000000"/>
                <w:sz w:val="18"/>
                <w:szCs w:val="18"/>
              </w:rPr>
            </w:pPr>
            <w:r w:rsidRPr="0030456B">
              <w:rPr>
                <w:rFonts w:ascii="Garamond" w:eastAsia="Book Antiqua" w:hAnsi="Garamond" w:cs="Book Antiqua"/>
                <w:b/>
                <w:color w:val="000000"/>
                <w:sz w:val="18"/>
                <w:szCs w:val="18"/>
              </w:rPr>
              <w:t>19. Offline Software</w:t>
            </w:r>
          </w:p>
        </w:tc>
        <w:tc>
          <w:tcPr>
            <w:tcW w:w="5528" w:type="dxa"/>
          </w:tcPr>
          <w:p w14:paraId="04B08672" w14:textId="77777777" w:rsidR="00435749" w:rsidRPr="0030456B" w:rsidRDefault="00435749" w:rsidP="00435749">
            <w:pPr>
              <w:widowControl w:val="0"/>
              <w:pBdr>
                <w:top w:val="nil"/>
                <w:left w:val="nil"/>
                <w:bottom w:val="nil"/>
                <w:right w:val="nil"/>
                <w:between w:val="nil"/>
              </w:pBdr>
              <w:spacing w:line="276" w:lineRule="auto"/>
              <w:rPr>
                <w:rFonts w:ascii="Garamond" w:eastAsia="Helvetica Neue" w:hAnsi="Garamond" w:cs="Helvetica Neue"/>
                <w:color w:val="000000"/>
                <w:sz w:val="18"/>
                <w:szCs w:val="18"/>
              </w:rPr>
            </w:pPr>
            <w:r w:rsidRPr="0030456B">
              <w:rPr>
                <w:rFonts w:ascii="Garamond" w:eastAsia="Book Antiqua" w:hAnsi="Garamond" w:cs="Book Antiqua"/>
                <w:color w:val="000000"/>
                <w:sz w:val="18"/>
                <w:szCs w:val="18"/>
              </w:rPr>
              <w:t>19.1.</w:t>
            </w:r>
            <w:r w:rsidRPr="0030456B">
              <w:rPr>
                <w:rFonts w:ascii="Garamond" w:eastAsia="Book Antiqua" w:hAnsi="Garamond" w:cs="Book Antiqua"/>
                <w:sz w:val="18"/>
                <w:szCs w:val="18"/>
              </w:rPr>
              <w:t xml:space="preserve"> </w:t>
            </w:r>
            <w:r w:rsidRPr="0030456B">
              <w:rPr>
                <w:rFonts w:ascii="Garamond" w:eastAsia="Book Antiqua" w:hAnsi="Garamond" w:cs="Book Antiqua"/>
                <w:color w:val="000000"/>
                <w:sz w:val="18"/>
                <w:szCs w:val="18"/>
              </w:rPr>
              <w:t>Developments and validation of MonteCarlo and analysis tools</w:t>
            </w:r>
          </w:p>
        </w:tc>
        <w:tc>
          <w:tcPr>
            <w:tcW w:w="1554" w:type="dxa"/>
          </w:tcPr>
          <w:p w14:paraId="03227F23" w14:textId="77777777" w:rsidR="00435749" w:rsidRPr="0030456B" w:rsidRDefault="00435749" w:rsidP="00435749">
            <w:pPr>
              <w:widowControl w:val="0"/>
              <w:pBdr>
                <w:top w:val="nil"/>
                <w:left w:val="nil"/>
                <w:bottom w:val="nil"/>
                <w:right w:val="nil"/>
                <w:between w:val="nil"/>
              </w:pBdr>
              <w:jc w:val="center"/>
              <w:rPr>
                <w:rFonts w:ascii="Garamond" w:eastAsia="Helvetica Neue" w:hAnsi="Garamond" w:cs="Helvetica Neue"/>
                <w:color w:val="000000"/>
                <w:sz w:val="18"/>
                <w:szCs w:val="18"/>
              </w:rPr>
            </w:pPr>
            <w:r w:rsidRPr="0030456B">
              <w:rPr>
                <w:rFonts w:ascii="Garamond" w:eastAsia="Book Antiqua" w:hAnsi="Garamond" w:cs="Book Antiqua"/>
                <w:sz w:val="18"/>
                <w:szCs w:val="18"/>
              </w:rPr>
              <w:t xml:space="preserve">Distributed Responsibility </w:t>
            </w:r>
          </w:p>
        </w:tc>
        <w:tc>
          <w:tcPr>
            <w:tcW w:w="1276" w:type="dxa"/>
          </w:tcPr>
          <w:p w14:paraId="5D740C46" w14:textId="77777777" w:rsidR="00435749" w:rsidRPr="0030456B" w:rsidRDefault="00435749" w:rsidP="00435749">
            <w:pPr>
              <w:widowControl w:val="0"/>
              <w:pBdr>
                <w:top w:val="nil"/>
                <w:left w:val="nil"/>
                <w:bottom w:val="nil"/>
                <w:right w:val="nil"/>
                <w:between w:val="nil"/>
              </w:pBdr>
              <w:jc w:val="right"/>
              <w:rPr>
                <w:rFonts w:ascii="Garamond" w:eastAsia="Helvetica Neue" w:hAnsi="Garamond" w:cs="Helvetica Neue"/>
                <w:color w:val="000000"/>
                <w:sz w:val="18"/>
                <w:szCs w:val="18"/>
              </w:rPr>
            </w:pPr>
            <w:r w:rsidRPr="0030456B">
              <w:rPr>
                <w:rFonts w:ascii="Garamond" w:eastAsia="Book Antiqua" w:hAnsi="Garamond" w:cs="Book Antiqua"/>
                <w:sz w:val="18"/>
                <w:szCs w:val="18"/>
              </w:rPr>
              <w:t xml:space="preserve">In Kind </w:t>
            </w:r>
          </w:p>
        </w:tc>
      </w:tr>
      <w:tr w:rsidR="00435749" w:rsidRPr="0030456B" w14:paraId="6812DDEE" w14:textId="77777777" w:rsidTr="00F13D45">
        <w:trPr>
          <w:trHeight w:val="151"/>
        </w:trPr>
        <w:tc>
          <w:tcPr>
            <w:tcW w:w="1985" w:type="dxa"/>
            <w:vMerge w:val="restart"/>
          </w:tcPr>
          <w:p w14:paraId="6B723B5C" w14:textId="77777777" w:rsidR="00435749" w:rsidRPr="0030456B" w:rsidRDefault="00435749" w:rsidP="00435749">
            <w:pPr>
              <w:widowControl w:val="0"/>
              <w:pBdr>
                <w:top w:val="nil"/>
                <w:left w:val="nil"/>
                <w:bottom w:val="nil"/>
                <w:right w:val="nil"/>
                <w:between w:val="nil"/>
              </w:pBdr>
              <w:rPr>
                <w:rFonts w:ascii="Garamond" w:eastAsia="Book Antiqua" w:hAnsi="Garamond" w:cs="Book Antiqua"/>
                <w:b/>
                <w:color w:val="000000"/>
                <w:sz w:val="18"/>
                <w:szCs w:val="18"/>
              </w:rPr>
            </w:pPr>
            <w:r w:rsidRPr="0030456B">
              <w:rPr>
                <w:rFonts w:ascii="Garamond" w:eastAsia="Book Antiqua" w:hAnsi="Garamond" w:cs="Book Antiqua"/>
                <w:b/>
                <w:sz w:val="18"/>
                <w:szCs w:val="18"/>
              </w:rPr>
              <w:t>20. DArT</w:t>
            </w:r>
          </w:p>
        </w:tc>
        <w:tc>
          <w:tcPr>
            <w:tcW w:w="5528" w:type="dxa"/>
          </w:tcPr>
          <w:p w14:paraId="185C1DBA" w14:textId="77777777" w:rsidR="00435749" w:rsidRPr="0030456B" w:rsidRDefault="00435749" w:rsidP="00435749">
            <w:pPr>
              <w:widowControl w:val="0"/>
              <w:pBdr>
                <w:top w:val="nil"/>
                <w:left w:val="nil"/>
                <w:bottom w:val="nil"/>
                <w:right w:val="nil"/>
                <w:between w:val="nil"/>
              </w:pBdr>
              <w:spacing w:line="276" w:lineRule="auto"/>
              <w:jc w:val="both"/>
              <w:rPr>
                <w:rFonts w:ascii="Garamond" w:eastAsia="Book Antiqua" w:hAnsi="Garamond" w:cs="Book Antiqua"/>
                <w:color w:val="000000"/>
                <w:sz w:val="18"/>
                <w:szCs w:val="18"/>
              </w:rPr>
            </w:pPr>
            <w:r w:rsidRPr="0030456B">
              <w:rPr>
                <w:rFonts w:ascii="Garamond" w:eastAsia="Book Antiqua" w:hAnsi="Garamond" w:cs="Book Antiqua"/>
                <w:sz w:val="18"/>
                <w:szCs w:val="18"/>
              </w:rPr>
              <w:t>20.1. DArT infrastructures</w:t>
            </w:r>
          </w:p>
        </w:tc>
        <w:tc>
          <w:tcPr>
            <w:tcW w:w="1554" w:type="dxa"/>
          </w:tcPr>
          <w:p w14:paraId="20ED323A" w14:textId="77777777" w:rsidR="00435749" w:rsidRPr="0030456B" w:rsidRDefault="00435749" w:rsidP="00435749">
            <w:pPr>
              <w:widowControl w:val="0"/>
              <w:pBdr>
                <w:top w:val="nil"/>
                <w:left w:val="nil"/>
                <w:bottom w:val="nil"/>
                <w:right w:val="nil"/>
                <w:between w:val="nil"/>
              </w:pBdr>
              <w:jc w:val="center"/>
              <w:rPr>
                <w:rFonts w:ascii="Garamond" w:eastAsia="Book Antiqua" w:hAnsi="Garamond" w:cs="Book Antiqua"/>
                <w:sz w:val="18"/>
                <w:szCs w:val="18"/>
              </w:rPr>
            </w:pPr>
            <w:r w:rsidRPr="0030456B">
              <w:rPr>
                <w:rFonts w:ascii="Garamond" w:eastAsia="Book Antiqua" w:hAnsi="Garamond" w:cs="Book Antiqua"/>
                <w:sz w:val="18"/>
                <w:szCs w:val="18"/>
              </w:rPr>
              <w:t>ETHZ</w:t>
            </w:r>
          </w:p>
        </w:tc>
        <w:tc>
          <w:tcPr>
            <w:tcW w:w="1276" w:type="dxa"/>
          </w:tcPr>
          <w:p w14:paraId="46ACA3C0" w14:textId="77777777" w:rsidR="00435749" w:rsidRPr="0030456B" w:rsidRDefault="00435749" w:rsidP="00435749">
            <w:pPr>
              <w:widowControl w:val="0"/>
              <w:pBdr>
                <w:top w:val="nil"/>
                <w:left w:val="nil"/>
                <w:bottom w:val="nil"/>
                <w:right w:val="nil"/>
                <w:between w:val="nil"/>
              </w:pBdr>
              <w:jc w:val="right"/>
              <w:rPr>
                <w:rFonts w:ascii="Garamond" w:eastAsia="Book Antiqua" w:hAnsi="Garamond" w:cs="Book Antiqua"/>
                <w:sz w:val="18"/>
                <w:szCs w:val="18"/>
              </w:rPr>
            </w:pPr>
            <w:r w:rsidRPr="0030456B">
              <w:rPr>
                <w:rFonts w:ascii="Garamond" w:eastAsia="Book Antiqua" w:hAnsi="Garamond" w:cs="Book Antiqua"/>
                <w:sz w:val="18"/>
                <w:szCs w:val="18"/>
              </w:rPr>
              <w:t>In Kind</w:t>
            </w:r>
          </w:p>
        </w:tc>
      </w:tr>
      <w:tr w:rsidR="00435749" w:rsidRPr="0030456B" w14:paraId="752B1FA0" w14:textId="77777777" w:rsidTr="00F13D45">
        <w:trPr>
          <w:trHeight w:val="183"/>
        </w:trPr>
        <w:tc>
          <w:tcPr>
            <w:tcW w:w="1985" w:type="dxa"/>
            <w:vMerge/>
          </w:tcPr>
          <w:p w14:paraId="36D8E3DB" w14:textId="77777777" w:rsidR="00435749" w:rsidRPr="0030456B" w:rsidRDefault="00435749" w:rsidP="00435749">
            <w:pPr>
              <w:widowControl w:val="0"/>
              <w:pBdr>
                <w:top w:val="nil"/>
                <w:left w:val="nil"/>
                <w:bottom w:val="nil"/>
                <w:right w:val="nil"/>
                <w:between w:val="nil"/>
              </w:pBdr>
              <w:spacing w:line="276" w:lineRule="auto"/>
              <w:rPr>
                <w:rFonts w:ascii="Garamond" w:eastAsia="Book Antiqua" w:hAnsi="Garamond" w:cs="Book Antiqua"/>
                <w:sz w:val="18"/>
                <w:szCs w:val="18"/>
              </w:rPr>
            </w:pPr>
          </w:p>
        </w:tc>
        <w:tc>
          <w:tcPr>
            <w:tcW w:w="5528" w:type="dxa"/>
          </w:tcPr>
          <w:p w14:paraId="39AA0DB8" w14:textId="77777777" w:rsidR="00435749" w:rsidRPr="0030456B" w:rsidRDefault="00435749" w:rsidP="00435749">
            <w:pPr>
              <w:widowControl w:val="0"/>
              <w:pBdr>
                <w:top w:val="nil"/>
                <w:left w:val="nil"/>
                <w:bottom w:val="nil"/>
                <w:right w:val="nil"/>
                <w:between w:val="nil"/>
              </w:pBdr>
              <w:spacing w:line="276" w:lineRule="auto"/>
              <w:jc w:val="both"/>
              <w:rPr>
                <w:rFonts w:ascii="Garamond" w:eastAsia="Book Antiqua" w:hAnsi="Garamond" w:cs="Book Antiqua"/>
                <w:color w:val="000000"/>
                <w:sz w:val="18"/>
                <w:szCs w:val="18"/>
              </w:rPr>
            </w:pPr>
            <w:r w:rsidRPr="0030456B">
              <w:rPr>
                <w:rFonts w:ascii="Garamond" w:eastAsia="Book Antiqua" w:hAnsi="Garamond" w:cs="Book Antiqua"/>
                <w:sz w:val="18"/>
                <w:szCs w:val="18"/>
              </w:rPr>
              <w:t xml:space="preserve">20.2. DArT detector </w:t>
            </w:r>
          </w:p>
        </w:tc>
        <w:tc>
          <w:tcPr>
            <w:tcW w:w="1554" w:type="dxa"/>
          </w:tcPr>
          <w:p w14:paraId="4BDD186C" w14:textId="646617C6" w:rsidR="00435749" w:rsidRPr="0030456B" w:rsidRDefault="00435749" w:rsidP="00435749">
            <w:pPr>
              <w:widowControl w:val="0"/>
              <w:pBdr>
                <w:top w:val="nil"/>
                <w:left w:val="nil"/>
                <w:bottom w:val="nil"/>
                <w:right w:val="nil"/>
                <w:between w:val="nil"/>
              </w:pBdr>
              <w:jc w:val="center"/>
              <w:rPr>
                <w:rFonts w:ascii="Garamond" w:eastAsia="Book Antiqua" w:hAnsi="Garamond" w:cs="Book Antiqua"/>
                <w:sz w:val="18"/>
                <w:szCs w:val="18"/>
              </w:rPr>
            </w:pPr>
            <w:r w:rsidRPr="0030456B">
              <w:rPr>
                <w:rFonts w:ascii="Garamond" w:eastAsia="Book Antiqua" w:hAnsi="Garamond" w:cs="Book Antiqua"/>
                <w:sz w:val="18"/>
                <w:szCs w:val="18"/>
              </w:rPr>
              <w:t>CIEMAT</w:t>
            </w:r>
            <w:r w:rsidR="00C33B1D">
              <w:rPr>
                <w:rFonts w:ascii="Garamond" w:eastAsia="Book Antiqua" w:hAnsi="Garamond" w:cs="Book Antiqua"/>
                <w:sz w:val="18"/>
                <w:szCs w:val="18"/>
              </w:rPr>
              <w:t xml:space="preserve"> + UZ</w:t>
            </w:r>
            <w:bookmarkStart w:id="828" w:name="_GoBack"/>
            <w:bookmarkEnd w:id="828"/>
          </w:p>
        </w:tc>
        <w:tc>
          <w:tcPr>
            <w:tcW w:w="1276" w:type="dxa"/>
          </w:tcPr>
          <w:p w14:paraId="7BFEB322" w14:textId="7960E8E8" w:rsidR="00435749" w:rsidRPr="0030456B" w:rsidRDefault="007A5E6A" w:rsidP="00435749">
            <w:pPr>
              <w:widowControl w:val="0"/>
              <w:pBdr>
                <w:top w:val="nil"/>
                <w:left w:val="nil"/>
                <w:bottom w:val="nil"/>
                <w:right w:val="nil"/>
                <w:between w:val="nil"/>
              </w:pBdr>
              <w:jc w:val="right"/>
              <w:rPr>
                <w:rFonts w:ascii="Garamond" w:eastAsia="Book Antiqua" w:hAnsi="Garamond" w:cs="Book Antiqua"/>
                <w:sz w:val="18"/>
                <w:szCs w:val="18"/>
              </w:rPr>
            </w:pPr>
            <w:r w:rsidRPr="007A5E6A">
              <w:rPr>
                <w:rFonts w:ascii="Garamond" w:eastAsia="Book Antiqua" w:hAnsi="Garamond" w:cs="Book Antiqua"/>
                <w:color w:val="C00000"/>
                <w:sz w:val="18"/>
                <w:szCs w:val="18"/>
              </w:rPr>
              <w:t>k</w:t>
            </w:r>
            <w:r w:rsidRPr="007A5E6A">
              <w:rPr>
                <w:rFonts w:ascii="Garamond" w:eastAsia="Book Antiqua" w:hAnsi="Garamond" w:cs="Book Antiqua"/>
                <w:color w:val="C00000"/>
                <w:sz w:val="18"/>
                <w:szCs w:val="18"/>
              </w:rPr>
              <w:t>€</w:t>
            </w:r>
            <w:r w:rsidR="002F4932">
              <w:rPr>
                <w:rFonts w:ascii="Garamond" w:eastAsia="Book Antiqua" w:hAnsi="Garamond" w:cs="Book Antiqua"/>
                <w:color w:val="C00000"/>
                <w:sz w:val="18"/>
                <w:szCs w:val="18"/>
              </w:rPr>
              <w:t xml:space="preserve"> </w:t>
            </w:r>
            <w:r w:rsidRPr="007A5E6A">
              <w:rPr>
                <w:rFonts w:ascii="Garamond" w:eastAsia="Book Antiqua" w:hAnsi="Garamond" w:cs="Book Antiqua"/>
                <w:color w:val="C00000"/>
                <w:sz w:val="18"/>
                <w:szCs w:val="18"/>
              </w:rPr>
              <w:t>800</w:t>
            </w:r>
          </w:p>
        </w:tc>
      </w:tr>
      <w:tr w:rsidR="00435749" w:rsidRPr="0030456B" w14:paraId="4DAB06A6" w14:textId="77777777" w:rsidTr="00F13D45">
        <w:trPr>
          <w:trHeight w:val="205"/>
        </w:trPr>
        <w:tc>
          <w:tcPr>
            <w:tcW w:w="1985" w:type="dxa"/>
          </w:tcPr>
          <w:p w14:paraId="12693C22" w14:textId="77777777" w:rsidR="00435749" w:rsidRPr="0030456B" w:rsidRDefault="00435749" w:rsidP="00435749">
            <w:pPr>
              <w:widowControl w:val="0"/>
              <w:pBdr>
                <w:top w:val="nil"/>
                <w:left w:val="nil"/>
                <w:bottom w:val="nil"/>
                <w:right w:val="nil"/>
                <w:between w:val="nil"/>
              </w:pBdr>
              <w:rPr>
                <w:rFonts w:ascii="Garamond" w:eastAsia="Book Antiqua" w:hAnsi="Garamond" w:cs="Book Antiqua"/>
                <w:b/>
                <w:sz w:val="18"/>
                <w:szCs w:val="18"/>
              </w:rPr>
            </w:pPr>
            <w:r w:rsidRPr="0030456B">
              <w:rPr>
                <w:rFonts w:ascii="Garamond" w:eastAsia="Book Antiqua" w:hAnsi="Garamond" w:cs="Book Antiqua"/>
                <w:b/>
                <w:sz w:val="18"/>
                <w:szCs w:val="18"/>
              </w:rPr>
              <w:t xml:space="preserve">21. Outreach </w:t>
            </w:r>
          </w:p>
        </w:tc>
        <w:tc>
          <w:tcPr>
            <w:tcW w:w="5528" w:type="dxa"/>
          </w:tcPr>
          <w:p w14:paraId="6A349354" w14:textId="77777777" w:rsidR="00435749" w:rsidRPr="0030456B" w:rsidRDefault="00435749" w:rsidP="00435749">
            <w:pPr>
              <w:widowControl w:val="0"/>
              <w:pBdr>
                <w:top w:val="nil"/>
                <w:left w:val="nil"/>
                <w:bottom w:val="nil"/>
                <w:right w:val="nil"/>
                <w:between w:val="nil"/>
              </w:pBdr>
              <w:spacing w:line="276" w:lineRule="auto"/>
              <w:jc w:val="both"/>
              <w:rPr>
                <w:rFonts w:ascii="Garamond" w:eastAsia="Book Antiqua" w:hAnsi="Garamond" w:cs="Book Antiqua"/>
                <w:sz w:val="18"/>
                <w:szCs w:val="18"/>
              </w:rPr>
            </w:pPr>
            <w:r w:rsidRPr="0030456B">
              <w:rPr>
                <w:rFonts w:ascii="Garamond" w:eastAsia="Book Antiqua" w:hAnsi="Garamond" w:cs="Book Antiqua"/>
                <w:sz w:val="18"/>
                <w:szCs w:val="18"/>
              </w:rPr>
              <w:t>21.1. Outreach activities</w:t>
            </w:r>
          </w:p>
        </w:tc>
        <w:tc>
          <w:tcPr>
            <w:tcW w:w="1554" w:type="dxa"/>
          </w:tcPr>
          <w:p w14:paraId="7E04F972" w14:textId="77777777" w:rsidR="00435749" w:rsidRPr="0030456B" w:rsidRDefault="00435749" w:rsidP="00435749">
            <w:pPr>
              <w:widowControl w:val="0"/>
              <w:pBdr>
                <w:top w:val="nil"/>
                <w:left w:val="nil"/>
                <w:bottom w:val="nil"/>
                <w:right w:val="nil"/>
                <w:between w:val="nil"/>
              </w:pBdr>
              <w:jc w:val="center"/>
              <w:rPr>
                <w:rFonts w:ascii="Garamond" w:eastAsia="Book Antiqua" w:hAnsi="Garamond" w:cs="Book Antiqua"/>
                <w:sz w:val="18"/>
                <w:szCs w:val="18"/>
              </w:rPr>
            </w:pPr>
            <w:r w:rsidRPr="0030456B">
              <w:rPr>
                <w:rFonts w:ascii="Garamond" w:eastAsia="Book Antiqua" w:hAnsi="Garamond" w:cs="Book Antiqua"/>
                <w:sz w:val="18"/>
                <w:szCs w:val="18"/>
              </w:rPr>
              <w:t>PU</w:t>
            </w:r>
          </w:p>
        </w:tc>
        <w:tc>
          <w:tcPr>
            <w:tcW w:w="1276" w:type="dxa"/>
          </w:tcPr>
          <w:p w14:paraId="1FE274E4" w14:textId="15D3FDF3" w:rsidR="00435749" w:rsidRPr="0030456B" w:rsidRDefault="00F13D45" w:rsidP="00435749">
            <w:pPr>
              <w:widowControl w:val="0"/>
              <w:jc w:val="right"/>
              <w:rPr>
                <w:rFonts w:ascii="Garamond" w:eastAsia="Helvetica Neue" w:hAnsi="Garamond" w:cs="Helvetica Neue"/>
                <w:sz w:val="18"/>
                <w:szCs w:val="18"/>
              </w:rPr>
            </w:pPr>
            <w:r>
              <w:rPr>
                <w:rFonts w:ascii="Garamond" w:eastAsia="Book Antiqua" w:hAnsi="Garamond" w:cs="Book Antiqua"/>
                <w:sz w:val="18"/>
                <w:szCs w:val="18"/>
              </w:rPr>
              <w:t>k</w:t>
            </w:r>
            <w:r w:rsidR="00435749" w:rsidRPr="0030456B">
              <w:rPr>
                <w:rFonts w:ascii="Garamond" w:eastAsia="Book Antiqua" w:hAnsi="Garamond" w:cs="Book Antiqua"/>
                <w:sz w:val="18"/>
                <w:szCs w:val="18"/>
              </w:rPr>
              <w:t>$</w:t>
            </w:r>
            <w:r w:rsidR="002F4932">
              <w:rPr>
                <w:rFonts w:ascii="Garamond" w:eastAsia="Book Antiqua" w:hAnsi="Garamond" w:cs="Book Antiqua"/>
                <w:sz w:val="18"/>
                <w:szCs w:val="18"/>
              </w:rPr>
              <w:t xml:space="preserve"> </w:t>
            </w:r>
            <w:r w:rsidR="00435749" w:rsidRPr="0030456B">
              <w:rPr>
                <w:rFonts w:ascii="Garamond" w:eastAsia="Book Antiqua" w:hAnsi="Garamond" w:cs="Book Antiqua"/>
                <w:sz w:val="18"/>
                <w:szCs w:val="18"/>
              </w:rPr>
              <w:t>211</w:t>
            </w:r>
          </w:p>
        </w:tc>
      </w:tr>
    </w:tbl>
    <w:p w14:paraId="7550B6A9" w14:textId="77777777" w:rsidR="006E11C7" w:rsidRDefault="006E11C7" w:rsidP="009F2859">
      <w:pPr>
        <w:jc w:val="both"/>
        <w:rPr>
          <w:rFonts w:ascii="Garamond" w:eastAsia="Book Antiqua" w:hAnsi="Garamond" w:cs="Book Antiqua"/>
          <w:color w:val="000000"/>
          <w:highlight w:val="white"/>
        </w:rPr>
      </w:pPr>
    </w:p>
    <w:p w14:paraId="25248C12" w14:textId="77777777" w:rsidR="006E11C7" w:rsidRDefault="006E11C7" w:rsidP="009F2859">
      <w:pPr>
        <w:jc w:val="both"/>
        <w:rPr>
          <w:rFonts w:ascii="Garamond" w:eastAsia="Book Antiqua" w:hAnsi="Garamond" w:cs="Book Antiqua"/>
          <w:color w:val="000000"/>
          <w:highlight w:val="white"/>
        </w:rPr>
      </w:pPr>
    </w:p>
    <w:p w14:paraId="575505E2" w14:textId="77777777" w:rsidR="006E11C7" w:rsidRDefault="006E11C7" w:rsidP="009F2859">
      <w:pPr>
        <w:jc w:val="both"/>
        <w:rPr>
          <w:rFonts w:ascii="Garamond" w:eastAsia="Book Antiqua" w:hAnsi="Garamond" w:cs="Book Antiqua"/>
          <w:color w:val="000000"/>
          <w:highlight w:val="white"/>
        </w:rPr>
      </w:pPr>
    </w:p>
    <w:p w14:paraId="099FC1FB" w14:textId="77777777" w:rsidR="006E11C7" w:rsidRDefault="006E11C7">
      <w:pPr>
        <w:rPr>
          <w:rFonts w:ascii="Garamond" w:eastAsia="Book Antiqua" w:hAnsi="Garamond" w:cs="Book Antiqua"/>
          <w:b/>
          <w:bCs/>
          <w:color w:val="000000"/>
          <w:highlight w:val="white"/>
        </w:rPr>
      </w:pPr>
    </w:p>
    <w:p w14:paraId="74FEE9A1" w14:textId="77777777" w:rsidR="006E11C7" w:rsidRDefault="006E11C7">
      <w:pPr>
        <w:rPr>
          <w:rFonts w:ascii="Garamond" w:eastAsia="Book Antiqua" w:hAnsi="Garamond" w:cs="Book Antiqua"/>
          <w:b/>
          <w:bCs/>
          <w:color w:val="000000"/>
          <w:highlight w:val="white"/>
        </w:rPr>
      </w:pPr>
    </w:p>
    <w:p w14:paraId="5E0D9076" w14:textId="013EF65A" w:rsidR="006E11C7" w:rsidRDefault="006E11C7">
      <w:pPr>
        <w:rPr>
          <w:rFonts w:ascii="Garamond" w:eastAsia="Book Antiqua" w:hAnsi="Garamond" w:cs="Book Antiqua"/>
          <w:b/>
          <w:bCs/>
          <w:color w:val="000000"/>
          <w:highlight w:val="white"/>
        </w:rPr>
      </w:pPr>
      <w:r>
        <w:rPr>
          <w:rFonts w:ascii="Garamond" w:eastAsia="Book Antiqua" w:hAnsi="Garamond" w:cs="Book Antiqua"/>
          <w:b/>
          <w:bCs/>
          <w:color w:val="000000"/>
          <w:highlight w:val="white"/>
        </w:rPr>
        <w:br w:type="page"/>
      </w:r>
    </w:p>
    <w:p w14:paraId="677D8CBF" w14:textId="77777777" w:rsidR="008A2154" w:rsidRDefault="008A2154">
      <w:pPr>
        <w:rPr>
          <w:rFonts w:ascii="Garamond" w:eastAsia="Book Antiqua" w:hAnsi="Garamond" w:cs="Book Antiqua"/>
          <w:b/>
          <w:bCs/>
          <w:color w:val="000000"/>
          <w:highlight w:val="white"/>
        </w:rPr>
      </w:pPr>
    </w:p>
    <w:sectPr w:rsidR="008A2154" w:rsidSect="008A2154">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53C99" w14:textId="77777777" w:rsidR="00A67350" w:rsidRDefault="00A67350">
      <w:r>
        <w:separator/>
      </w:r>
    </w:p>
  </w:endnote>
  <w:endnote w:type="continuationSeparator" w:id="0">
    <w:p w14:paraId="6EFD6AE5" w14:textId="77777777" w:rsidR="00A67350" w:rsidRDefault="00A6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58BCC" w14:textId="77777777" w:rsidR="00A67350" w:rsidRDefault="00A67350">
      <w:r>
        <w:separator/>
      </w:r>
    </w:p>
  </w:footnote>
  <w:footnote w:type="continuationSeparator" w:id="0">
    <w:p w14:paraId="526203C9" w14:textId="77777777" w:rsidR="00A67350" w:rsidRDefault="00A67350">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310"/>
    <w:multiLevelType w:val="multilevel"/>
    <w:tmpl w:val="8A881440"/>
    <w:lvl w:ilvl="0">
      <w:start w:val="1"/>
      <w:numFmt w:val="decimal"/>
      <w:lvlText w:val="%1."/>
      <w:lvlJc w:val="left"/>
      <w:pPr>
        <w:ind w:left="393" w:hanging="393"/>
      </w:pPr>
      <w:rPr>
        <w:b/>
        <w:smallCaps w:val="0"/>
        <w:strike w:val="0"/>
        <w:shd w:val="clear" w:color="auto" w:fill="auto"/>
        <w:vertAlign w:val="baseline"/>
      </w:rPr>
    </w:lvl>
    <w:lvl w:ilvl="1">
      <w:start w:val="1"/>
      <w:numFmt w:val="lowerLetter"/>
      <w:lvlText w:val="%2."/>
      <w:lvlJc w:val="left"/>
      <w:pPr>
        <w:ind w:left="753" w:hanging="393"/>
      </w:pPr>
      <w:rPr>
        <w:smallCaps w:val="0"/>
        <w:strike w:val="0"/>
        <w:shd w:val="clear" w:color="auto" w:fill="auto"/>
        <w:vertAlign w:val="baseline"/>
      </w:rPr>
    </w:lvl>
    <w:lvl w:ilvl="2">
      <w:start w:val="1"/>
      <w:numFmt w:val="lowerRoman"/>
      <w:lvlText w:val="%3."/>
      <w:lvlJc w:val="right"/>
      <w:pPr>
        <w:ind w:left="1113" w:hanging="393"/>
      </w:pPr>
      <w:rPr>
        <w:smallCaps w:val="0"/>
        <w:strike w:val="0"/>
        <w:shd w:val="clear" w:color="auto" w:fill="auto"/>
        <w:vertAlign w:val="baseline"/>
      </w:rPr>
    </w:lvl>
    <w:lvl w:ilvl="3">
      <w:start w:val="1"/>
      <w:numFmt w:val="decimal"/>
      <w:lvlText w:val="%4."/>
      <w:lvlJc w:val="left"/>
      <w:pPr>
        <w:ind w:left="1473" w:hanging="392"/>
      </w:pPr>
      <w:rPr>
        <w:smallCaps w:val="0"/>
        <w:strike w:val="0"/>
        <w:shd w:val="clear" w:color="auto" w:fill="auto"/>
        <w:vertAlign w:val="baseline"/>
      </w:rPr>
    </w:lvl>
    <w:lvl w:ilvl="4">
      <w:start w:val="1"/>
      <w:numFmt w:val="lowerLetter"/>
      <w:lvlText w:val="%5."/>
      <w:lvlJc w:val="left"/>
      <w:pPr>
        <w:ind w:left="1833" w:hanging="393"/>
      </w:pPr>
      <w:rPr>
        <w:smallCaps w:val="0"/>
        <w:strike w:val="0"/>
        <w:shd w:val="clear" w:color="auto" w:fill="auto"/>
        <w:vertAlign w:val="baseline"/>
      </w:rPr>
    </w:lvl>
    <w:lvl w:ilvl="5">
      <w:start w:val="1"/>
      <w:numFmt w:val="lowerRoman"/>
      <w:lvlText w:val="%6."/>
      <w:lvlJc w:val="right"/>
      <w:pPr>
        <w:ind w:left="2193" w:hanging="393"/>
      </w:pPr>
      <w:rPr>
        <w:smallCaps w:val="0"/>
        <w:strike w:val="0"/>
        <w:shd w:val="clear" w:color="auto" w:fill="auto"/>
        <w:vertAlign w:val="baseline"/>
      </w:rPr>
    </w:lvl>
    <w:lvl w:ilvl="6">
      <w:start w:val="1"/>
      <w:numFmt w:val="decimal"/>
      <w:lvlText w:val="%7."/>
      <w:lvlJc w:val="left"/>
      <w:pPr>
        <w:ind w:left="2553" w:hanging="393"/>
      </w:pPr>
      <w:rPr>
        <w:smallCaps w:val="0"/>
        <w:strike w:val="0"/>
        <w:shd w:val="clear" w:color="auto" w:fill="auto"/>
        <w:vertAlign w:val="baseline"/>
      </w:rPr>
    </w:lvl>
    <w:lvl w:ilvl="7">
      <w:start w:val="1"/>
      <w:numFmt w:val="lowerLetter"/>
      <w:lvlText w:val="%8."/>
      <w:lvlJc w:val="left"/>
      <w:pPr>
        <w:ind w:left="2913" w:hanging="393"/>
      </w:pPr>
      <w:rPr>
        <w:smallCaps w:val="0"/>
        <w:strike w:val="0"/>
        <w:shd w:val="clear" w:color="auto" w:fill="auto"/>
        <w:vertAlign w:val="baseline"/>
      </w:rPr>
    </w:lvl>
    <w:lvl w:ilvl="8">
      <w:start w:val="1"/>
      <w:numFmt w:val="lowerRoman"/>
      <w:lvlText w:val="%9."/>
      <w:lvlJc w:val="right"/>
      <w:pPr>
        <w:ind w:left="3273" w:hanging="393"/>
      </w:pPr>
      <w:rPr>
        <w:smallCaps w:val="0"/>
        <w:strike w:val="0"/>
        <w:shd w:val="clear" w:color="auto" w:fill="auto"/>
        <w:vertAlign w:val="baseline"/>
      </w:rPr>
    </w:lvl>
  </w:abstractNum>
  <w:abstractNum w:abstractNumId="1" w15:restartNumberingAfterBreak="0">
    <w:nsid w:val="08454184"/>
    <w:multiLevelType w:val="hybridMultilevel"/>
    <w:tmpl w:val="EE5AB606"/>
    <w:lvl w:ilvl="0" w:tplc="9D566AA0">
      <w:start w:val="1"/>
      <w:numFmt w:val="bullet"/>
      <w:lvlText w:val=""/>
      <w:lvlJc w:val="left"/>
      <w:pPr>
        <w:ind w:left="720" w:hanging="360"/>
      </w:pPr>
      <w:rPr>
        <w:rFonts w:ascii="Symbol" w:hAnsi="Symbol" w:hint="default"/>
      </w:rPr>
    </w:lvl>
    <w:lvl w:ilvl="1" w:tplc="DFA6A40E">
      <w:start w:val="1"/>
      <w:numFmt w:val="bullet"/>
      <w:lvlText w:val="o"/>
      <w:lvlJc w:val="left"/>
      <w:pPr>
        <w:ind w:left="1440" w:hanging="360"/>
      </w:pPr>
      <w:rPr>
        <w:rFonts w:ascii="Courier New" w:hAnsi="Courier New" w:hint="default"/>
      </w:rPr>
    </w:lvl>
    <w:lvl w:ilvl="2" w:tplc="211A5A3A">
      <w:start w:val="1"/>
      <w:numFmt w:val="bullet"/>
      <w:lvlText w:val=""/>
      <w:lvlJc w:val="left"/>
      <w:pPr>
        <w:ind w:left="2160" w:hanging="360"/>
      </w:pPr>
      <w:rPr>
        <w:rFonts w:ascii="Wingdings" w:hAnsi="Wingdings" w:hint="default"/>
      </w:rPr>
    </w:lvl>
    <w:lvl w:ilvl="3" w:tplc="C8EA7326">
      <w:start w:val="1"/>
      <w:numFmt w:val="bullet"/>
      <w:lvlText w:val=""/>
      <w:lvlJc w:val="left"/>
      <w:pPr>
        <w:ind w:left="2880" w:hanging="360"/>
      </w:pPr>
      <w:rPr>
        <w:rFonts w:ascii="Symbol" w:hAnsi="Symbol" w:hint="default"/>
      </w:rPr>
    </w:lvl>
    <w:lvl w:ilvl="4" w:tplc="EEF84942">
      <w:start w:val="1"/>
      <w:numFmt w:val="bullet"/>
      <w:lvlText w:val="o"/>
      <w:lvlJc w:val="left"/>
      <w:pPr>
        <w:ind w:left="3600" w:hanging="360"/>
      </w:pPr>
      <w:rPr>
        <w:rFonts w:ascii="Courier New" w:hAnsi="Courier New" w:hint="default"/>
      </w:rPr>
    </w:lvl>
    <w:lvl w:ilvl="5" w:tplc="BAE80B38">
      <w:start w:val="1"/>
      <w:numFmt w:val="bullet"/>
      <w:lvlText w:val=""/>
      <w:lvlJc w:val="left"/>
      <w:pPr>
        <w:ind w:left="4320" w:hanging="360"/>
      </w:pPr>
      <w:rPr>
        <w:rFonts w:ascii="Wingdings" w:hAnsi="Wingdings" w:hint="default"/>
      </w:rPr>
    </w:lvl>
    <w:lvl w:ilvl="6" w:tplc="D41256E4">
      <w:start w:val="1"/>
      <w:numFmt w:val="bullet"/>
      <w:lvlText w:val=""/>
      <w:lvlJc w:val="left"/>
      <w:pPr>
        <w:ind w:left="5040" w:hanging="360"/>
      </w:pPr>
      <w:rPr>
        <w:rFonts w:ascii="Symbol" w:hAnsi="Symbol" w:hint="default"/>
      </w:rPr>
    </w:lvl>
    <w:lvl w:ilvl="7" w:tplc="F39A07B6">
      <w:start w:val="1"/>
      <w:numFmt w:val="bullet"/>
      <w:lvlText w:val="o"/>
      <w:lvlJc w:val="left"/>
      <w:pPr>
        <w:ind w:left="5760" w:hanging="360"/>
      </w:pPr>
      <w:rPr>
        <w:rFonts w:ascii="Courier New" w:hAnsi="Courier New" w:hint="default"/>
      </w:rPr>
    </w:lvl>
    <w:lvl w:ilvl="8" w:tplc="0F5EDEDE">
      <w:start w:val="1"/>
      <w:numFmt w:val="bullet"/>
      <w:lvlText w:val=""/>
      <w:lvlJc w:val="left"/>
      <w:pPr>
        <w:ind w:left="6480" w:hanging="360"/>
      </w:pPr>
      <w:rPr>
        <w:rFonts w:ascii="Wingdings" w:hAnsi="Wingdings" w:hint="default"/>
      </w:rPr>
    </w:lvl>
  </w:abstractNum>
  <w:abstractNum w:abstractNumId="2" w15:restartNumberingAfterBreak="0">
    <w:nsid w:val="098E4344"/>
    <w:multiLevelType w:val="hybridMultilevel"/>
    <w:tmpl w:val="B6D4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688A7"/>
    <w:multiLevelType w:val="hybridMultilevel"/>
    <w:tmpl w:val="A88A6680"/>
    <w:lvl w:ilvl="0" w:tplc="A6965442">
      <w:start w:val="1"/>
      <w:numFmt w:val="bullet"/>
      <w:lvlText w:val=""/>
      <w:lvlJc w:val="left"/>
      <w:pPr>
        <w:ind w:left="720" w:hanging="360"/>
      </w:pPr>
      <w:rPr>
        <w:rFonts w:ascii="Symbol" w:hAnsi="Symbol" w:hint="default"/>
      </w:rPr>
    </w:lvl>
    <w:lvl w:ilvl="1" w:tplc="EDB27160">
      <w:start w:val="1"/>
      <w:numFmt w:val="bullet"/>
      <w:lvlText w:val="o"/>
      <w:lvlJc w:val="left"/>
      <w:pPr>
        <w:ind w:left="1440" w:hanging="360"/>
      </w:pPr>
      <w:rPr>
        <w:rFonts w:ascii="Courier New" w:hAnsi="Courier New" w:hint="default"/>
      </w:rPr>
    </w:lvl>
    <w:lvl w:ilvl="2" w:tplc="03DEADF0">
      <w:start w:val="1"/>
      <w:numFmt w:val="bullet"/>
      <w:lvlText w:val=""/>
      <w:lvlJc w:val="left"/>
      <w:pPr>
        <w:ind w:left="2160" w:hanging="360"/>
      </w:pPr>
      <w:rPr>
        <w:rFonts w:ascii="Wingdings" w:hAnsi="Wingdings" w:hint="default"/>
      </w:rPr>
    </w:lvl>
    <w:lvl w:ilvl="3" w:tplc="76D417A6">
      <w:start w:val="1"/>
      <w:numFmt w:val="bullet"/>
      <w:lvlText w:val=""/>
      <w:lvlJc w:val="left"/>
      <w:pPr>
        <w:ind w:left="2880" w:hanging="360"/>
      </w:pPr>
      <w:rPr>
        <w:rFonts w:ascii="Symbol" w:hAnsi="Symbol" w:hint="default"/>
      </w:rPr>
    </w:lvl>
    <w:lvl w:ilvl="4" w:tplc="9E2A4672">
      <w:start w:val="1"/>
      <w:numFmt w:val="bullet"/>
      <w:lvlText w:val="o"/>
      <w:lvlJc w:val="left"/>
      <w:pPr>
        <w:ind w:left="3600" w:hanging="360"/>
      </w:pPr>
      <w:rPr>
        <w:rFonts w:ascii="Courier New" w:hAnsi="Courier New" w:hint="default"/>
      </w:rPr>
    </w:lvl>
    <w:lvl w:ilvl="5" w:tplc="D606312A">
      <w:start w:val="1"/>
      <w:numFmt w:val="bullet"/>
      <w:lvlText w:val=""/>
      <w:lvlJc w:val="left"/>
      <w:pPr>
        <w:ind w:left="4320" w:hanging="360"/>
      </w:pPr>
      <w:rPr>
        <w:rFonts w:ascii="Wingdings" w:hAnsi="Wingdings" w:hint="default"/>
      </w:rPr>
    </w:lvl>
    <w:lvl w:ilvl="6" w:tplc="6B3C6CA0">
      <w:start w:val="1"/>
      <w:numFmt w:val="bullet"/>
      <w:lvlText w:val=""/>
      <w:lvlJc w:val="left"/>
      <w:pPr>
        <w:ind w:left="5040" w:hanging="360"/>
      </w:pPr>
      <w:rPr>
        <w:rFonts w:ascii="Symbol" w:hAnsi="Symbol" w:hint="default"/>
      </w:rPr>
    </w:lvl>
    <w:lvl w:ilvl="7" w:tplc="AACCEBF2">
      <w:start w:val="1"/>
      <w:numFmt w:val="bullet"/>
      <w:lvlText w:val="o"/>
      <w:lvlJc w:val="left"/>
      <w:pPr>
        <w:ind w:left="5760" w:hanging="360"/>
      </w:pPr>
      <w:rPr>
        <w:rFonts w:ascii="Courier New" w:hAnsi="Courier New" w:hint="default"/>
      </w:rPr>
    </w:lvl>
    <w:lvl w:ilvl="8" w:tplc="329A88D8">
      <w:start w:val="1"/>
      <w:numFmt w:val="bullet"/>
      <w:lvlText w:val=""/>
      <w:lvlJc w:val="left"/>
      <w:pPr>
        <w:ind w:left="6480" w:hanging="360"/>
      </w:pPr>
      <w:rPr>
        <w:rFonts w:ascii="Wingdings" w:hAnsi="Wingdings" w:hint="default"/>
      </w:rPr>
    </w:lvl>
  </w:abstractNum>
  <w:abstractNum w:abstractNumId="4" w15:restartNumberingAfterBreak="0">
    <w:nsid w:val="0E0212D1"/>
    <w:multiLevelType w:val="hybridMultilevel"/>
    <w:tmpl w:val="13DC4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D10BB"/>
    <w:multiLevelType w:val="hybridMultilevel"/>
    <w:tmpl w:val="EF26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CC585"/>
    <w:multiLevelType w:val="hybridMultilevel"/>
    <w:tmpl w:val="9DBCE62A"/>
    <w:lvl w:ilvl="0" w:tplc="958CBF90">
      <w:start w:val="1"/>
      <w:numFmt w:val="bullet"/>
      <w:lvlText w:val=""/>
      <w:lvlJc w:val="left"/>
      <w:pPr>
        <w:ind w:left="720" w:hanging="360"/>
      </w:pPr>
      <w:rPr>
        <w:rFonts w:ascii="Symbol" w:hAnsi="Symbol" w:hint="default"/>
      </w:rPr>
    </w:lvl>
    <w:lvl w:ilvl="1" w:tplc="AFFAAE30">
      <w:start w:val="1"/>
      <w:numFmt w:val="bullet"/>
      <w:lvlText w:val="o"/>
      <w:lvlJc w:val="left"/>
      <w:pPr>
        <w:ind w:left="1440" w:hanging="360"/>
      </w:pPr>
      <w:rPr>
        <w:rFonts w:ascii="Courier New" w:hAnsi="Courier New" w:hint="default"/>
      </w:rPr>
    </w:lvl>
    <w:lvl w:ilvl="2" w:tplc="1DEE91F8">
      <w:start w:val="1"/>
      <w:numFmt w:val="bullet"/>
      <w:lvlText w:val=""/>
      <w:lvlJc w:val="left"/>
      <w:pPr>
        <w:ind w:left="2160" w:hanging="360"/>
      </w:pPr>
      <w:rPr>
        <w:rFonts w:ascii="Wingdings" w:hAnsi="Wingdings" w:hint="default"/>
      </w:rPr>
    </w:lvl>
    <w:lvl w:ilvl="3" w:tplc="4C3E4A68">
      <w:start w:val="1"/>
      <w:numFmt w:val="bullet"/>
      <w:lvlText w:val=""/>
      <w:lvlJc w:val="left"/>
      <w:pPr>
        <w:ind w:left="2880" w:hanging="360"/>
      </w:pPr>
      <w:rPr>
        <w:rFonts w:ascii="Symbol" w:hAnsi="Symbol" w:hint="default"/>
      </w:rPr>
    </w:lvl>
    <w:lvl w:ilvl="4" w:tplc="E1B8DB6A">
      <w:start w:val="1"/>
      <w:numFmt w:val="bullet"/>
      <w:lvlText w:val="o"/>
      <w:lvlJc w:val="left"/>
      <w:pPr>
        <w:ind w:left="3600" w:hanging="360"/>
      </w:pPr>
      <w:rPr>
        <w:rFonts w:ascii="Courier New" w:hAnsi="Courier New" w:hint="default"/>
      </w:rPr>
    </w:lvl>
    <w:lvl w:ilvl="5" w:tplc="0E1EFE44">
      <w:start w:val="1"/>
      <w:numFmt w:val="bullet"/>
      <w:lvlText w:val=""/>
      <w:lvlJc w:val="left"/>
      <w:pPr>
        <w:ind w:left="4320" w:hanging="360"/>
      </w:pPr>
      <w:rPr>
        <w:rFonts w:ascii="Wingdings" w:hAnsi="Wingdings" w:hint="default"/>
      </w:rPr>
    </w:lvl>
    <w:lvl w:ilvl="6" w:tplc="4080F5D8">
      <w:start w:val="1"/>
      <w:numFmt w:val="bullet"/>
      <w:lvlText w:val=""/>
      <w:lvlJc w:val="left"/>
      <w:pPr>
        <w:ind w:left="5040" w:hanging="360"/>
      </w:pPr>
      <w:rPr>
        <w:rFonts w:ascii="Symbol" w:hAnsi="Symbol" w:hint="default"/>
      </w:rPr>
    </w:lvl>
    <w:lvl w:ilvl="7" w:tplc="F3104D1E">
      <w:start w:val="1"/>
      <w:numFmt w:val="bullet"/>
      <w:lvlText w:val="o"/>
      <w:lvlJc w:val="left"/>
      <w:pPr>
        <w:ind w:left="5760" w:hanging="360"/>
      </w:pPr>
      <w:rPr>
        <w:rFonts w:ascii="Courier New" w:hAnsi="Courier New" w:hint="default"/>
      </w:rPr>
    </w:lvl>
    <w:lvl w:ilvl="8" w:tplc="C9E00A4A">
      <w:start w:val="1"/>
      <w:numFmt w:val="bullet"/>
      <w:lvlText w:val=""/>
      <w:lvlJc w:val="left"/>
      <w:pPr>
        <w:ind w:left="6480" w:hanging="360"/>
      </w:pPr>
      <w:rPr>
        <w:rFonts w:ascii="Wingdings" w:hAnsi="Wingdings" w:hint="default"/>
      </w:rPr>
    </w:lvl>
  </w:abstractNum>
  <w:abstractNum w:abstractNumId="7" w15:restartNumberingAfterBreak="0">
    <w:nsid w:val="1A97A0FA"/>
    <w:multiLevelType w:val="hybridMultilevel"/>
    <w:tmpl w:val="70D28776"/>
    <w:lvl w:ilvl="0" w:tplc="253A6A00">
      <w:start w:val="1"/>
      <w:numFmt w:val="bullet"/>
      <w:lvlText w:val=""/>
      <w:lvlJc w:val="left"/>
      <w:pPr>
        <w:ind w:left="720" w:hanging="360"/>
      </w:pPr>
      <w:rPr>
        <w:rFonts w:ascii="Symbol" w:hAnsi="Symbol" w:hint="default"/>
      </w:rPr>
    </w:lvl>
    <w:lvl w:ilvl="1" w:tplc="E642F31E">
      <w:start w:val="1"/>
      <w:numFmt w:val="bullet"/>
      <w:lvlText w:val="o"/>
      <w:lvlJc w:val="left"/>
      <w:pPr>
        <w:ind w:left="1440" w:hanging="360"/>
      </w:pPr>
      <w:rPr>
        <w:rFonts w:ascii="Courier New" w:hAnsi="Courier New" w:hint="default"/>
      </w:rPr>
    </w:lvl>
    <w:lvl w:ilvl="2" w:tplc="484AA1FC">
      <w:start w:val="1"/>
      <w:numFmt w:val="bullet"/>
      <w:lvlText w:val=""/>
      <w:lvlJc w:val="left"/>
      <w:pPr>
        <w:ind w:left="2160" w:hanging="360"/>
      </w:pPr>
      <w:rPr>
        <w:rFonts w:ascii="Wingdings" w:hAnsi="Wingdings" w:hint="default"/>
      </w:rPr>
    </w:lvl>
    <w:lvl w:ilvl="3" w:tplc="D70A2DAC">
      <w:start w:val="1"/>
      <w:numFmt w:val="bullet"/>
      <w:lvlText w:val=""/>
      <w:lvlJc w:val="left"/>
      <w:pPr>
        <w:ind w:left="2880" w:hanging="360"/>
      </w:pPr>
      <w:rPr>
        <w:rFonts w:ascii="Symbol" w:hAnsi="Symbol" w:hint="default"/>
      </w:rPr>
    </w:lvl>
    <w:lvl w:ilvl="4" w:tplc="6DE689DA">
      <w:start w:val="1"/>
      <w:numFmt w:val="bullet"/>
      <w:lvlText w:val="o"/>
      <w:lvlJc w:val="left"/>
      <w:pPr>
        <w:ind w:left="3600" w:hanging="360"/>
      </w:pPr>
      <w:rPr>
        <w:rFonts w:ascii="Courier New" w:hAnsi="Courier New" w:hint="default"/>
      </w:rPr>
    </w:lvl>
    <w:lvl w:ilvl="5" w:tplc="D0C6F802">
      <w:start w:val="1"/>
      <w:numFmt w:val="bullet"/>
      <w:lvlText w:val=""/>
      <w:lvlJc w:val="left"/>
      <w:pPr>
        <w:ind w:left="4320" w:hanging="360"/>
      </w:pPr>
      <w:rPr>
        <w:rFonts w:ascii="Wingdings" w:hAnsi="Wingdings" w:hint="default"/>
      </w:rPr>
    </w:lvl>
    <w:lvl w:ilvl="6" w:tplc="29B4357C">
      <w:start w:val="1"/>
      <w:numFmt w:val="bullet"/>
      <w:lvlText w:val=""/>
      <w:lvlJc w:val="left"/>
      <w:pPr>
        <w:ind w:left="5040" w:hanging="360"/>
      </w:pPr>
      <w:rPr>
        <w:rFonts w:ascii="Symbol" w:hAnsi="Symbol" w:hint="default"/>
      </w:rPr>
    </w:lvl>
    <w:lvl w:ilvl="7" w:tplc="61F67AFC">
      <w:start w:val="1"/>
      <w:numFmt w:val="bullet"/>
      <w:lvlText w:val="o"/>
      <w:lvlJc w:val="left"/>
      <w:pPr>
        <w:ind w:left="5760" w:hanging="360"/>
      </w:pPr>
      <w:rPr>
        <w:rFonts w:ascii="Courier New" w:hAnsi="Courier New" w:hint="default"/>
      </w:rPr>
    </w:lvl>
    <w:lvl w:ilvl="8" w:tplc="814246E2">
      <w:start w:val="1"/>
      <w:numFmt w:val="bullet"/>
      <w:lvlText w:val=""/>
      <w:lvlJc w:val="left"/>
      <w:pPr>
        <w:ind w:left="6480" w:hanging="360"/>
      </w:pPr>
      <w:rPr>
        <w:rFonts w:ascii="Wingdings" w:hAnsi="Wingdings" w:hint="default"/>
      </w:rPr>
    </w:lvl>
  </w:abstractNum>
  <w:abstractNum w:abstractNumId="8" w15:restartNumberingAfterBreak="0">
    <w:nsid w:val="1CE82580"/>
    <w:multiLevelType w:val="hybridMultilevel"/>
    <w:tmpl w:val="AF3E775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F0153"/>
    <w:multiLevelType w:val="hybridMultilevel"/>
    <w:tmpl w:val="FEBA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659C0"/>
    <w:multiLevelType w:val="hybridMultilevel"/>
    <w:tmpl w:val="0D5A8312"/>
    <w:lvl w:ilvl="0" w:tplc="E9D0655C">
      <w:start w:val="2"/>
      <w:numFmt w:val="decimal"/>
      <w:lvlText w:val="%1."/>
      <w:lvlJc w:val="left"/>
      <w:pPr>
        <w:ind w:left="720" w:hanging="360"/>
      </w:pPr>
    </w:lvl>
    <w:lvl w:ilvl="1" w:tplc="DD1C169A">
      <w:start w:val="1"/>
      <w:numFmt w:val="lowerLetter"/>
      <w:lvlText w:val="%2."/>
      <w:lvlJc w:val="left"/>
      <w:pPr>
        <w:ind w:left="1440" w:hanging="360"/>
      </w:pPr>
    </w:lvl>
    <w:lvl w:ilvl="2" w:tplc="9AC04B58">
      <w:start w:val="1"/>
      <w:numFmt w:val="lowerRoman"/>
      <w:lvlText w:val="%3."/>
      <w:lvlJc w:val="right"/>
      <w:pPr>
        <w:ind w:left="2160" w:hanging="180"/>
      </w:pPr>
    </w:lvl>
    <w:lvl w:ilvl="3" w:tplc="D4E04C16">
      <w:start w:val="1"/>
      <w:numFmt w:val="decimal"/>
      <w:lvlText w:val="%4."/>
      <w:lvlJc w:val="left"/>
      <w:pPr>
        <w:ind w:left="2880" w:hanging="360"/>
      </w:pPr>
    </w:lvl>
    <w:lvl w:ilvl="4" w:tplc="4C748966">
      <w:start w:val="1"/>
      <w:numFmt w:val="lowerLetter"/>
      <w:lvlText w:val="%5."/>
      <w:lvlJc w:val="left"/>
      <w:pPr>
        <w:ind w:left="3600" w:hanging="360"/>
      </w:pPr>
    </w:lvl>
    <w:lvl w:ilvl="5" w:tplc="755489AA">
      <w:start w:val="1"/>
      <w:numFmt w:val="lowerRoman"/>
      <w:lvlText w:val="%6."/>
      <w:lvlJc w:val="right"/>
      <w:pPr>
        <w:ind w:left="4320" w:hanging="180"/>
      </w:pPr>
    </w:lvl>
    <w:lvl w:ilvl="6" w:tplc="A2B2062A">
      <w:start w:val="1"/>
      <w:numFmt w:val="decimal"/>
      <w:lvlText w:val="%7."/>
      <w:lvlJc w:val="left"/>
      <w:pPr>
        <w:ind w:left="5040" w:hanging="360"/>
      </w:pPr>
    </w:lvl>
    <w:lvl w:ilvl="7" w:tplc="B2FA9E4C">
      <w:start w:val="1"/>
      <w:numFmt w:val="lowerLetter"/>
      <w:lvlText w:val="%8."/>
      <w:lvlJc w:val="left"/>
      <w:pPr>
        <w:ind w:left="5760" w:hanging="360"/>
      </w:pPr>
    </w:lvl>
    <w:lvl w:ilvl="8" w:tplc="55BC8C3A">
      <w:start w:val="1"/>
      <w:numFmt w:val="lowerRoman"/>
      <w:lvlText w:val="%9."/>
      <w:lvlJc w:val="right"/>
      <w:pPr>
        <w:ind w:left="6480" w:hanging="180"/>
      </w:pPr>
    </w:lvl>
  </w:abstractNum>
  <w:abstractNum w:abstractNumId="11" w15:restartNumberingAfterBreak="0">
    <w:nsid w:val="2B353085"/>
    <w:multiLevelType w:val="hybridMultilevel"/>
    <w:tmpl w:val="AEFA5852"/>
    <w:lvl w:ilvl="0" w:tplc="C244300E">
      <w:start w:val="1"/>
      <w:numFmt w:val="bullet"/>
      <w:lvlText w:val=""/>
      <w:lvlJc w:val="left"/>
      <w:pPr>
        <w:ind w:left="720" w:hanging="360"/>
      </w:pPr>
      <w:rPr>
        <w:rFonts w:ascii="Symbol" w:hAnsi="Symbol" w:hint="default"/>
      </w:rPr>
    </w:lvl>
    <w:lvl w:ilvl="1" w:tplc="13EEF470">
      <w:start w:val="1"/>
      <w:numFmt w:val="bullet"/>
      <w:lvlText w:val="o"/>
      <w:lvlJc w:val="left"/>
      <w:pPr>
        <w:ind w:left="1440" w:hanging="360"/>
      </w:pPr>
      <w:rPr>
        <w:rFonts w:ascii="Courier New" w:hAnsi="Courier New" w:hint="default"/>
      </w:rPr>
    </w:lvl>
    <w:lvl w:ilvl="2" w:tplc="0150B616">
      <w:start w:val="1"/>
      <w:numFmt w:val="bullet"/>
      <w:lvlText w:val=""/>
      <w:lvlJc w:val="left"/>
      <w:pPr>
        <w:ind w:left="2160" w:hanging="360"/>
      </w:pPr>
      <w:rPr>
        <w:rFonts w:ascii="Wingdings" w:hAnsi="Wingdings" w:hint="default"/>
      </w:rPr>
    </w:lvl>
    <w:lvl w:ilvl="3" w:tplc="FB96451E">
      <w:start w:val="1"/>
      <w:numFmt w:val="bullet"/>
      <w:lvlText w:val=""/>
      <w:lvlJc w:val="left"/>
      <w:pPr>
        <w:ind w:left="2880" w:hanging="360"/>
      </w:pPr>
      <w:rPr>
        <w:rFonts w:ascii="Symbol" w:hAnsi="Symbol" w:hint="default"/>
      </w:rPr>
    </w:lvl>
    <w:lvl w:ilvl="4" w:tplc="F56015B6">
      <w:start w:val="1"/>
      <w:numFmt w:val="bullet"/>
      <w:lvlText w:val="o"/>
      <w:lvlJc w:val="left"/>
      <w:pPr>
        <w:ind w:left="3600" w:hanging="360"/>
      </w:pPr>
      <w:rPr>
        <w:rFonts w:ascii="Courier New" w:hAnsi="Courier New" w:hint="default"/>
      </w:rPr>
    </w:lvl>
    <w:lvl w:ilvl="5" w:tplc="61C8AF70">
      <w:start w:val="1"/>
      <w:numFmt w:val="bullet"/>
      <w:lvlText w:val=""/>
      <w:lvlJc w:val="left"/>
      <w:pPr>
        <w:ind w:left="4320" w:hanging="360"/>
      </w:pPr>
      <w:rPr>
        <w:rFonts w:ascii="Wingdings" w:hAnsi="Wingdings" w:hint="default"/>
      </w:rPr>
    </w:lvl>
    <w:lvl w:ilvl="6" w:tplc="CBBC9EF8">
      <w:start w:val="1"/>
      <w:numFmt w:val="bullet"/>
      <w:lvlText w:val=""/>
      <w:lvlJc w:val="left"/>
      <w:pPr>
        <w:ind w:left="5040" w:hanging="360"/>
      </w:pPr>
      <w:rPr>
        <w:rFonts w:ascii="Symbol" w:hAnsi="Symbol" w:hint="default"/>
      </w:rPr>
    </w:lvl>
    <w:lvl w:ilvl="7" w:tplc="05EEE1FE">
      <w:start w:val="1"/>
      <w:numFmt w:val="bullet"/>
      <w:lvlText w:val="o"/>
      <w:lvlJc w:val="left"/>
      <w:pPr>
        <w:ind w:left="5760" w:hanging="360"/>
      </w:pPr>
      <w:rPr>
        <w:rFonts w:ascii="Courier New" w:hAnsi="Courier New" w:hint="default"/>
      </w:rPr>
    </w:lvl>
    <w:lvl w:ilvl="8" w:tplc="6B367622">
      <w:start w:val="1"/>
      <w:numFmt w:val="bullet"/>
      <w:lvlText w:val=""/>
      <w:lvlJc w:val="left"/>
      <w:pPr>
        <w:ind w:left="6480" w:hanging="360"/>
      </w:pPr>
      <w:rPr>
        <w:rFonts w:ascii="Wingdings" w:hAnsi="Wingdings" w:hint="default"/>
      </w:rPr>
    </w:lvl>
  </w:abstractNum>
  <w:abstractNum w:abstractNumId="12" w15:restartNumberingAfterBreak="0">
    <w:nsid w:val="30A3F110"/>
    <w:multiLevelType w:val="hybridMultilevel"/>
    <w:tmpl w:val="F1669A7C"/>
    <w:lvl w:ilvl="0" w:tplc="37C6F3D4">
      <w:start w:val="1"/>
      <w:numFmt w:val="bullet"/>
      <w:lvlText w:val=""/>
      <w:lvlJc w:val="left"/>
      <w:pPr>
        <w:ind w:left="720" w:hanging="360"/>
      </w:pPr>
      <w:rPr>
        <w:rFonts w:ascii="Symbol" w:hAnsi="Symbol" w:hint="default"/>
      </w:rPr>
    </w:lvl>
    <w:lvl w:ilvl="1" w:tplc="ABCAE002">
      <w:start w:val="1"/>
      <w:numFmt w:val="bullet"/>
      <w:lvlText w:val="o"/>
      <w:lvlJc w:val="left"/>
      <w:pPr>
        <w:ind w:left="1440" w:hanging="360"/>
      </w:pPr>
      <w:rPr>
        <w:rFonts w:ascii="Courier New" w:hAnsi="Courier New" w:hint="default"/>
      </w:rPr>
    </w:lvl>
    <w:lvl w:ilvl="2" w:tplc="54DC0B6C">
      <w:start w:val="1"/>
      <w:numFmt w:val="bullet"/>
      <w:lvlText w:val=""/>
      <w:lvlJc w:val="left"/>
      <w:pPr>
        <w:ind w:left="2160" w:hanging="360"/>
      </w:pPr>
      <w:rPr>
        <w:rFonts w:ascii="Wingdings" w:hAnsi="Wingdings" w:hint="default"/>
      </w:rPr>
    </w:lvl>
    <w:lvl w:ilvl="3" w:tplc="7F1E2092">
      <w:start w:val="1"/>
      <w:numFmt w:val="bullet"/>
      <w:lvlText w:val=""/>
      <w:lvlJc w:val="left"/>
      <w:pPr>
        <w:ind w:left="2880" w:hanging="360"/>
      </w:pPr>
      <w:rPr>
        <w:rFonts w:ascii="Symbol" w:hAnsi="Symbol" w:hint="default"/>
      </w:rPr>
    </w:lvl>
    <w:lvl w:ilvl="4" w:tplc="D550009C">
      <w:start w:val="1"/>
      <w:numFmt w:val="bullet"/>
      <w:lvlText w:val="o"/>
      <w:lvlJc w:val="left"/>
      <w:pPr>
        <w:ind w:left="3600" w:hanging="360"/>
      </w:pPr>
      <w:rPr>
        <w:rFonts w:ascii="Courier New" w:hAnsi="Courier New" w:hint="default"/>
      </w:rPr>
    </w:lvl>
    <w:lvl w:ilvl="5" w:tplc="AA483F88">
      <w:start w:val="1"/>
      <w:numFmt w:val="bullet"/>
      <w:lvlText w:val=""/>
      <w:lvlJc w:val="left"/>
      <w:pPr>
        <w:ind w:left="4320" w:hanging="360"/>
      </w:pPr>
      <w:rPr>
        <w:rFonts w:ascii="Wingdings" w:hAnsi="Wingdings" w:hint="default"/>
      </w:rPr>
    </w:lvl>
    <w:lvl w:ilvl="6" w:tplc="A942CE48">
      <w:start w:val="1"/>
      <w:numFmt w:val="bullet"/>
      <w:lvlText w:val=""/>
      <w:lvlJc w:val="left"/>
      <w:pPr>
        <w:ind w:left="5040" w:hanging="360"/>
      </w:pPr>
      <w:rPr>
        <w:rFonts w:ascii="Symbol" w:hAnsi="Symbol" w:hint="default"/>
      </w:rPr>
    </w:lvl>
    <w:lvl w:ilvl="7" w:tplc="177A002E">
      <w:start w:val="1"/>
      <w:numFmt w:val="bullet"/>
      <w:lvlText w:val="o"/>
      <w:lvlJc w:val="left"/>
      <w:pPr>
        <w:ind w:left="5760" w:hanging="360"/>
      </w:pPr>
      <w:rPr>
        <w:rFonts w:ascii="Courier New" w:hAnsi="Courier New" w:hint="default"/>
      </w:rPr>
    </w:lvl>
    <w:lvl w:ilvl="8" w:tplc="2E88878A">
      <w:start w:val="1"/>
      <w:numFmt w:val="bullet"/>
      <w:lvlText w:val=""/>
      <w:lvlJc w:val="left"/>
      <w:pPr>
        <w:ind w:left="6480" w:hanging="360"/>
      </w:pPr>
      <w:rPr>
        <w:rFonts w:ascii="Wingdings" w:hAnsi="Wingdings" w:hint="default"/>
      </w:rPr>
    </w:lvl>
  </w:abstractNum>
  <w:abstractNum w:abstractNumId="13" w15:restartNumberingAfterBreak="0">
    <w:nsid w:val="317AF2E3"/>
    <w:multiLevelType w:val="hybridMultilevel"/>
    <w:tmpl w:val="78A281F6"/>
    <w:lvl w:ilvl="0" w:tplc="5CE8B202">
      <w:start w:val="1"/>
      <w:numFmt w:val="decimal"/>
      <w:lvlText w:val="%1."/>
      <w:lvlJc w:val="left"/>
      <w:pPr>
        <w:ind w:left="720" w:hanging="360"/>
      </w:pPr>
    </w:lvl>
    <w:lvl w:ilvl="1" w:tplc="6DC6BF78">
      <w:start w:val="1"/>
      <w:numFmt w:val="lowerLetter"/>
      <w:lvlText w:val="%2."/>
      <w:lvlJc w:val="left"/>
      <w:pPr>
        <w:ind w:left="1440" w:hanging="360"/>
      </w:pPr>
    </w:lvl>
    <w:lvl w:ilvl="2" w:tplc="FE1C2CA8">
      <w:start w:val="1"/>
      <w:numFmt w:val="lowerRoman"/>
      <w:lvlText w:val="%3."/>
      <w:lvlJc w:val="right"/>
      <w:pPr>
        <w:ind w:left="2160" w:hanging="180"/>
      </w:pPr>
    </w:lvl>
    <w:lvl w:ilvl="3" w:tplc="B8808D3E">
      <w:start w:val="1"/>
      <w:numFmt w:val="decimal"/>
      <w:lvlText w:val="%4."/>
      <w:lvlJc w:val="left"/>
      <w:pPr>
        <w:ind w:left="2880" w:hanging="360"/>
      </w:pPr>
    </w:lvl>
    <w:lvl w:ilvl="4" w:tplc="10F4C0E8">
      <w:start w:val="1"/>
      <w:numFmt w:val="lowerLetter"/>
      <w:lvlText w:val="%5."/>
      <w:lvlJc w:val="left"/>
      <w:pPr>
        <w:ind w:left="3600" w:hanging="360"/>
      </w:pPr>
    </w:lvl>
    <w:lvl w:ilvl="5" w:tplc="19681304">
      <w:start w:val="1"/>
      <w:numFmt w:val="lowerRoman"/>
      <w:lvlText w:val="%6."/>
      <w:lvlJc w:val="right"/>
      <w:pPr>
        <w:ind w:left="4320" w:hanging="180"/>
      </w:pPr>
    </w:lvl>
    <w:lvl w:ilvl="6" w:tplc="EC8EC49E">
      <w:start w:val="1"/>
      <w:numFmt w:val="decimal"/>
      <w:lvlText w:val="%7."/>
      <w:lvlJc w:val="left"/>
      <w:pPr>
        <w:ind w:left="5040" w:hanging="360"/>
      </w:pPr>
    </w:lvl>
    <w:lvl w:ilvl="7" w:tplc="96AE275E">
      <w:start w:val="1"/>
      <w:numFmt w:val="lowerLetter"/>
      <w:lvlText w:val="%8."/>
      <w:lvlJc w:val="left"/>
      <w:pPr>
        <w:ind w:left="5760" w:hanging="360"/>
      </w:pPr>
    </w:lvl>
    <w:lvl w:ilvl="8" w:tplc="C1FC8570">
      <w:start w:val="1"/>
      <w:numFmt w:val="lowerRoman"/>
      <w:lvlText w:val="%9."/>
      <w:lvlJc w:val="right"/>
      <w:pPr>
        <w:ind w:left="6480" w:hanging="180"/>
      </w:pPr>
    </w:lvl>
  </w:abstractNum>
  <w:abstractNum w:abstractNumId="14" w15:restartNumberingAfterBreak="0">
    <w:nsid w:val="322F3BFC"/>
    <w:multiLevelType w:val="hybridMultilevel"/>
    <w:tmpl w:val="A87ABA46"/>
    <w:lvl w:ilvl="0" w:tplc="A3B604CA">
      <w:start w:val="1"/>
      <w:numFmt w:val="bullet"/>
      <w:lvlText w:val=""/>
      <w:lvlJc w:val="left"/>
      <w:pPr>
        <w:ind w:left="720" w:hanging="360"/>
      </w:pPr>
      <w:rPr>
        <w:rFonts w:ascii="Symbol" w:hAnsi="Symbol" w:hint="default"/>
      </w:rPr>
    </w:lvl>
    <w:lvl w:ilvl="1" w:tplc="1818A04E">
      <w:start w:val="1"/>
      <w:numFmt w:val="bullet"/>
      <w:lvlText w:val="o"/>
      <w:lvlJc w:val="left"/>
      <w:pPr>
        <w:ind w:left="1440" w:hanging="360"/>
      </w:pPr>
      <w:rPr>
        <w:rFonts w:ascii="Courier New" w:hAnsi="Courier New" w:hint="default"/>
      </w:rPr>
    </w:lvl>
    <w:lvl w:ilvl="2" w:tplc="3B70AC34">
      <w:start w:val="1"/>
      <w:numFmt w:val="bullet"/>
      <w:lvlText w:val=""/>
      <w:lvlJc w:val="left"/>
      <w:pPr>
        <w:ind w:left="2160" w:hanging="360"/>
      </w:pPr>
      <w:rPr>
        <w:rFonts w:ascii="Wingdings" w:hAnsi="Wingdings" w:hint="default"/>
      </w:rPr>
    </w:lvl>
    <w:lvl w:ilvl="3" w:tplc="EC003FE4">
      <w:start w:val="1"/>
      <w:numFmt w:val="bullet"/>
      <w:lvlText w:val=""/>
      <w:lvlJc w:val="left"/>
      <w:pPr>
        <w:ind w:left="2880" w:hanging="360"/>
      </w:pPr>
      <w:rPr>
        <w:rFonts w:ascii="Symbol" w:hAnsi="Symbol" w:hint="default"/>
      </w:rPr>
    </w:lvl>
    <w:lvl w:ilvl="4" w:tplc="9FA2AE6E">
      <w:start w:val="1"/>
      <w:numFmt w:val="bullet"/>
      <w:lvlText w:val="o"/>
      <w:lvlJc w:val="left"/>
      <w:pPr>
        <w:ind w:left="3600" w:hanging="360"/>
      </w:pPr>
      <w:rPr>
        <w:rFonts w:ascii="Courier New" w:hAnsi="Courier New" w:hint="default"/>
      </w:rPr>
    </w:lvl>
    <w:lvl w:ilvl="5" w:tplc="2CB0D6A4">
      <w:start w:val="1"/>
      <w:numFmt w:val="bullet"/>
      <w:lvlText w:val=""/>
      <w:lvlJc w:val="left"/>
      <w:pPr>
        <w:ind w:left="4320" w:hanging="360"/>
      </w:pPr>
      <w:rPr>
        <w:rFonts w:ascii="Wingdings" w:hAnsi="Wingdings" w:hint="default"/>
      </w:rPr>
    </w:lvl>
    <w:lvl w:ilvl="6" w:tplc="E1F2A980">
      <w:start w:val="1"/>
      <w:numFmt w:val="bullet"/>
      <w:lvlText w:val=""/>
      <w:lvlJc w:val="left"/>
      <w:pPr>
        <w:ind w:left="5040" w:hanging="360"/>
      </w:pPr>
      <w:rPr>
        <w:rFonts w:ascii="Symbol" w:hAnsi="Symbol" w:hint="default"/>
      </w:rPr>
    </w:lvl>
    <w:lvl w:ilvl="7" w:tplc="0DB67616">
      <w:start w:val="1"/>
      <w:numFmt w:val="bullet"/>
      <w:lvlText w:val="o"/>
      <w:lvlJc w:val="left"/>
      <w:pPr>
        <w:ind w:left="5760" w:hanging="360"/>
      </w:pPr>
      <w:rPr>
        <w:rFonts w:ascii="Courier New" w:hAnsi="Courier New" w:hint="default"/>
      </w:rPr>
    </w:lvl>
    <w:lvl w:ilvl="8" w:tplc="A72A620E">
      <w:start w:val="1"/>
      <w:numFmt w:val="bullet"/>
      <w:lvlText w:val=""/>
      <w:lvlJc w:val="left"/>
      <w:pPr>
        <w:ind w:left="6480" w:hanging="360"/>
      </w:pPr>
      <w:rPr>
        <w:rFonts w:ascii="Wingdings" w:hAnsi="Wingdings" w:hint="default"/>
      </w:rPr>
    </w:lvl>
  </w:abstractNum>
  <w:abstractNum w:abstractNumId="15" w15:restartNumberingAfterBreak="0">
    <w:nsid w:val="39074280"/>
    <w:multiLevelType w:val="hybridMultilevel"/>
    <w:tmpl w:val="D9F4E462"/>
    <w:lvl w:ilvl="0" w:tplc="37506FF6">
      <w:start w:val="1"/>
      <w:numFmt w:val="bullet"/>
      <w:lvlText w:val=""/>
      <w:lvlJc w:val="left"/>
      <w:pPr>
        <w:ind w:left="720" w:hanging="360"/>
      </w:pPr>
      <w:rPr>
        <w:rFonts w:ascii="Symbol" w:hAnsi="Symbol" w:hint="default"/>
      </w:rPr>
    </w:lvl>
    <w:lvl w:ilvl="1" w:tplc="B956BAFA">
      <w:start w:val="1"/>
      <w:numFmt w:val="bullet"/>
      <w:lvlText w:val="o"/>
      <w:lvlJc w:val="left"/>
      <w:pPr>
        <w:ind w:left="1440" w:hanging="360"/>
      </w:pPr>
      <w:rPr>
        <w:rFonts w:ascii="Courier New" w:hAnsi="Courier New" w:hint="default"/>
      </w:rPr>
    </w:lvl>
    <w:lvl w:ilvl="2" w:tplc="980A589C">
      <w:start w:val="1"/>
      <w:numFmt w:val="bullet"/>
      <w:lvlText w:val=""/>
      <w:lvlJc w:val="left"/>
      <w:pPr>
        <w:ind w:left="2160" w:hanging="360"/>
      </w:pPr>
      <w:rPr>
        <w:rFonts w:ascii="Wingdings" w:hAnsi="Wingdings" w:hint="default"/>
      </w:rPr>
    </w:lvl>
    <w:lvl w:ilvl="3" w:tplc="E760F754">
      <w:start w:val="1"/>
      <w:numFmt w:val="bullet"/>
      <w:lvlText w:val=""/>
      <w:lvlJc w:val="left"/>
      <w:pPr>
        <w:ind w:left="2880" w:hanging="360"/>
      </w:pPr>
      <w:rPr>
        <w:rFonts w:ascii="Symbol" w:hAnsi="Symbol" w:hint="default"/>
      </w:rPr>
    </w:lvl>
    <w:lvl w:ilvl="4" w:tplc="04AA5BCE">
      <w:start w:val="1"/>
      <w:numFmt w:val="bullet"/>
      <w:lvlText w:val="o"/>
      <w:lvlJc w:val="left"/>
      <w:pPr>
        <w:ind w:left="3600" w:hanging="360"/>
      </w:pPr>
      <w:rPr>
        <w:rFonts w:ascii="Courier New" w:hAnsi="Courier New" w:hint="default"/>
      </w:rPr>
    </w:lvl>
    <w:lvl w:ilvl="5" w:tplc="631ED930">
      <w:start w:val="1"/>
      <w:numFmt w:val="bullet"/>
      <w:lvlText w:val=""/>
      <w:lvlJc w:val="left"/>
      <w:pPr>
        <w:ind w:left="4320" w:hanging="360"/>
      </w:pPr>
      <w:rPr>
        <w:rFonts w:ascii="Wingdings" w:hAnsi="Wingdings" w:hint="default"/>
      </w:rPr>
    </w:lvl>
    <w:lvl w:ilvl="6" w:tplc="AAC61EDC">
      <w:start w:val="1"/>
      <w:numFmt w:val="bullet"/>
      <w:lvlText w:val=""/>
      <w:lvlJc w:val="left"/>
      <w:pPr>
        <w:ind w:left="5040" w:hanging="360"/>
      </w:pPr>
      <w:rPr>
        <w:rFonts w:ascii="Symbol" w:hAnsi="Symbol" w:hint="default"/>
      </w:rPr>
    </w:lvl>
    <w:lvl w:ilvl="7" w:tplc="51DE0462">
      <w:start w:val="1"/>
      <w:numFmt w:val="bullet"/>
      <w:lvlText w:val="o"/>
      <w:lvlJc w:val="left"/>
      <w:pPr>
        <w:ind w:left="5760" w:hanging="360"/>
      </w:pPr>
      <w:rPr>
        <w:rFonts w:ascii="Courier New" w:hAnsi="Courier New" w:hint="default"/>
      </w:rPr>
    </w:lvl>
    <w:lvl w:ilvl="8" w:tplc="9C0AC91E">
      <w:start w:val="1"/>
      <w:numFmt w:val="bullet"/>
      <w:lvlText w:val=""/>
      <w:lvlJc w:val="left"/>
      <w:pPr>
        <w:ind w:left="6480" w:hanging="360"/>
      </w:pPr>
      <w:rPr>
        <w:rFonts w:ascii="Wingdings" w:hAnsi="Wingdings" w:hint="default"/>
      </w:rPr>
    </w:lvl>
  </w:abstractNum>
  <w:abstractNum w:abstractNumId="16" w15:restartNumberingAfterBreak="0">
    <w:nsid w:val="43EFA26C"/>
    <w:multiLevelType w:val="hybridMultilevel"/>
    <w:tmpl w:val="ABDC8ACA"/>
    <w:lvl w:ilvl="0" w:tplc="F7EA73FE">
      <w:start w:val="1"/>
      <w:numFmt w:val="bullet"/>
      <w:lvlText w:val=""/>
      <w:lvlJc w:val="left"/>
      <w:pPr>
        <w:ind w:left="720" w:hanging="360"/>
      </w:pPr>
      <w:rPr>
        <w:rFonts w:ascii="Symbol" w:hAnsi="Symbol" w:hint="default"/>
      </w:rPr>
    </w:lvl>
    <w:lvl w:ilvl="1" w:tplc="792CFB04">
      <w:start w:val="1"/>
      <w:numFmt w:val="bullet"/>
      <w:lvlText w:val="o"/>
      <w:lvlJc w:val="left"/>
      <w:pPr>
        <w:ind w:left="1440" w:hanging="360"/>
      </w:pPr>
      <w:rPr>
        <w:rFonts w:ascii="Courier New" w:hAnsi="Courier New" w:hint="default"/>
      </w:rPr>
    </w:lvl>
    <w:lvl w:ilvl="2" w:tplc="771839D4">
      <w:start w:val="1"/>
      <w:numFmt w:val="bullet"/>
      <w:lvlText w:val=""/>
      <w:lvlJc w:val="left"/>
      <w:pPr>
        <w:ind w:left="2160" w:hanging="360"/>
      </w:pPr>
      <w:rPr>
        <w:rFonts w:ascii="Wingdings" w:hAnsi="Wingdings" w:hint="default"/>
      </w:rPr>
    </w:lvl>
    <w:lvl w:ilvl="3" w:tplc="CEE83E02">
      <w:start w:val="1"/>
      <w:numFmt w:val="bullet"/>
      <w:lvlText w:val=""/>
      <w:lvlJc w:val="left"/>
      <w:pPr>
        <w:ind w:left="2880" w:hanging="360"/>
      </w:pPr>
      <w:rPr>
        <w:rFonts w:ascii="Symbol" w:hAnsi="Symbol" w:hint="default"/>
      </w:rPr>
    </w:lvl>
    <w:lvl w:ilvl="4" w:tplc="258A6C4C">
      <w:start w:val="1"/>
      <w:numFmt w:val="bullet"/>
      <w:lvlText w:val="o"/>
      <w:lvlJc w:val="left"/>
      <w:pPr>
        <w:ind w:left="3600" w:hanging="360"/>
      </w:pPr>
      <w:rPr>
        <w:rFonts w:ascii="Courier New" w:hAnsi="Courier New" w:hint="default"/>
      </w:rPr>
    </w:lvl>
    <w:lvl w:ilvl="5" w:tplc="30B62032">
      <w:start w:val="1"/>
      <w:numFmt w:val="bullet"/>
      <w:lvlText w:val=""/>
      <w:lvlJc w:val="left"/>
      <w:pPr>
        <w:ind w:left="4320" w:hanging="360"/>
      </w:pPr>
      <w:rPr>
        <w:rFonts w:ascii="Wingdings" w:hAnsi="Wingdings" w:hint="default"/>
      </w:rPr>
    </w:lvl>
    <w:lvl w:ilvl="6" w:tplc="9B3CCD44">
      <w:start w:val="1"/>
      <w:numFmt w:val="bullet"/>
      <w:lvlText w:val=""/>
      <w:lvlJc w:val="left"/>
      <w:pPr>
        <w:ind w:left="5040" w:hanging="360"/>
      </w:pPr>
      <w:rPr>
        <w:rFonts w:ascii="Symbol" w:hAnsi="Symbol" w:hint="default"/>
      </w:rPr>
    </w:lvl>
    <w:lvl w:ilvl="7" w:tplc="5C58105A">
      <w:start w:val="1"/>
      <w:numFmt w:val="bullet"/>
      <w:lvlText w:val="o"/>
      <w:lvlJc w:val="left"/>
      <w:pPr>
        <w:ind w:left="5760" w:hanging="360"/>
      </w:pPr>
      <w:rPr>
        <w:rFonts w:ascii="Courier New" w:hAnsi="Courier New" w:hint="default"/>
      </w:rPr>
    </w:lvl>
    <w:lvl w:ilvl="8" w:tplc="A8CC4CBE">
      <w:start w:val="1"/>
      <w:numFmt w:val="bullet"/>
      <w:lvlText w:val=""/>
      <w:lvlJc w:val="left"/>
      <w:pPr>
        <w:ind w:left="6480" w:hanging="360"/>
      </w:pPr>
      <w:rPr>
        <w:rFonts w:ascii="Wingdings" w:hAnsi="Wingdings" w:hint="default"/>
      </w:rPr>
    </w:lvl>
  </w:abstractNum>
  <w:abstractNum w:abstractNumId="17" w15:restartNumberingAfterBreak="0">
    <w:nsid w:val="481DD927"/>
    <w:multiLevelType w:val="hybridMultilevel"/>
    <w:tmpl w:val="F2460F8A"/>
    <w:lvl w:ilvl="0" w:tplc="943687FE">
      <w:start w:val="1"/>
      <w:numFmt w:val="bullet"/>
      <w:lvlText w:val=""/>
      <w:lvlJc w:val="left"/>
      <w:pPr>
        <w:ind w:left="720" w:hanging="360"/>
      </w:pPr>
      <w:rPr>
        <w:rFonts w:ascii="Symbol" w:hAnsi="Symbol" w:hint="default"/>
      </w:rPr>
    </w:lvl>
    <w:lvl w:ilvl="1" w:tplc="8F6A6B6E">
      <w:start w:val="1"/>
      <w:numFmt w:val="bullet"/>
      <w:lvlText w:val="o"/>
      <w:lvlJc w:val="left"/>
      <w:pPr>
        <w:ind w:left="1440" w:hanging="360"/>
      </w:pPr>
      <w:rPr>
        <w:rFonts w:ascii="Courier New" w:hAnsi="Courier New" w:hint="default"/>
      </w:rPr>
    </w:lvl>
    <w:lvl w:ilvl="2" w:tplc="F6F839EC">
      <w:start w:val="1"/>
      <w:numFmt w:val="bullet"/>
      <w:lvlText w:val=""/>
      <w:lvlJc w:val="left"/>
      <w:pPr>
        <w:ind w:left="2160" w:hanging="360"/>
      </w:pPr>
      <w:rPr>
        <w:rFonts w:ascii="Wingdings" w:hAnsi="Wingdings" w:hint="default"/>
      </w:rPr>
    </w:lvl>
    <w:lvl w:ilvl="3" w:tplc="7E46D56C">
      <w:start w:val="1"/>
      <w:numFmt w:val="bullet"/>
      <w:lvlText w:val=""/>
      <w:lvlJc w:val="left"/>
      <w:pPr>
        <w:ind w:left="2880" w:hanging="360"/>
      </w:pPr>
      <w:rPr>
        <w:rFonts w:ascii="Symbol" w:hAnsi="Symbol" w:hint="default"/>
      </w:rPr>
    </w:lvl>
    <w:lvl w:ilvl="4" w:tplc="254AE01C">
      <w:start w:val="1"/>
      <w:numFmt w:val="bullet"/>
      <w:lvlText w:val="o"/>
      <w:lvlJc w:val="left"/>
      <w:pPr>
        <w:ind w:left="3600" w:hanging="360"/>
      </w:pPr>
      <w:rPr>
        <w:rFonts w:ascii="Courier New" w:hAnsi="Courier New" w:hint="default"/>
      </w:rPr>
    </w:lvl>
    <w:lvl w:ilvl="5" w:tplc="2FB0F6D0">
      <w:start w:val="1"/>
      <w:numFmt w:val="bullet"/>
      <w:lvlText w:val=""/>
      <w:lvlJc w:val="left"/>
      <w:pPr>
        <w:ind w:left="4320" w:hanging="360"/>
      </w:pPr>
      <w:rPr>
        <w:rFonts w:ascii="Wingdings" w:hAnsi="Wingdings" w:hint="default"/>
      </w:rPr>
    </w:lvl>
    <w:lvl w:ilvl="6" w:tplc="4EA0B548">
      <w:start w:val="1"/>
      <w:numFmt w:val="bullet"/>
      <w:lvlText w:val=""/>
      <w:lvlJc w:val="left"/>
      <w:pPr>
        <w:ind w:left="5040" w:hanging="360"/>
      </w:pPr>
      <w:rPr>
        <w:rFonts w:ascii="Symbol" w:hAnsi="Symbol" w:hint="default"/>
      </w:rPr>
    </w:lvl>
    <w:lvl w:ilvl="7" w:tplc="4306C1D2">
      <w:start w:val="1"/>
      <w:numFmt w:val="bullet"/>
      <w:lvlText w:val="o"/>
      <w:lvlJc w:val="left"/>
      <w:pPr>
        <w:ind w:left="5760" w:hanging="360"/>
      </w:pPr>
      <w:rPr>
        <w:rFonts w:ascii="Courier New" w:hAnsi="Courier New" w:hint="default"/>
      </w:rPr>
    </w:lvl>
    <w:lvl w:ilvl="8" w:tplc="4CF26412">
      <w:start w:val="1"/>
      <w:numFmt w:val="bullet"/>
      <w:lvlText w:val=""/>
      <w:lvlJc w:val="left"/>
      <w:pPr>
        <w:ind w:left="6480" w:hanging="360"/>
      </w:pPr>
      <w:rPr>
        <w:rFonts w:ascii="Wingdings" w:hAnsi="Wingdings" w:hint="default"/>
      </w:rPr>
    </w:lvl>
  </w:abstractNum>
  <w:abstractNum w:abstractNumId="18" w15:restartNumberingAfterBreak="0">
    <w:nsid w:val="4830BB9E"/>
    <w:multiLevelType w:val="hybridMultilevel"/>
    <w:tmpl w:val="70DE847E"/>
    <w:lvl w:ilvl="0" w:tplc="78B42036">
      <w:start w:val="1"/>
      <w:numFmt w:val="bullet"/>
      <w:lvlText w:val=""/>
      <w:lvlJc w:val="left"/>
      <w:pPr>
        <w:ind w:left="720" w:hanging="360"/>
      </w:pPr>
      <w:rPr>
        <w:rFonts w:ascii="Symbol" w:hAnsi="Symbol" w:hint="default"/>
      </w:rPr>
    </w:lvl>
    <w:lvl w:ilvl="1" w:tplc="1DD83A86">
      <w:start w:val="1"/>
      <w:numFmt w:val="bullet"/>
      <w:lvlText w:val="o"/>
      <w:lvlJc w:val="left"/>
      <w:pPr>
        <w:ind w:left="1440" w:hanging="360"/>
      </w:pPr>
      <w:rPr>
        <w:rFonts w:ascii="Courier New" w:hAnsi="Courier New" w:hint="default"/>
      </w:rPr>
    </w:lvl>
    <w:lvl w:ilvl="2" w:tplc="92E4ACAA">
      <w:start w:val="1"/>
      <w:numFmt w:val="bullet"/>
      <w:lvlText w:val=""/>
      <w:lvlJc w:val="left"/>
      <w:pPr>
        <w:ind w:left="2160" w:hanging="360"/>
      </w:pPr>
      <w:rPr>
        <w:rFonts w:ascii="Wingdings" w:hAnsi="Wingdings" w:hint="default"/>
      </w:rPr>
    </w:lvl>
    <w:lvl w:ilvl="3" w:tplc="A01E32D2">
      <w:start w:val="1"/>
      <w:numFmt w:val="bullet"/>
      <w:lvlText w:val=""/>
      <w:lvlJc w:val="left"/>
      <w:pPr>
        <w:ind w:left="2880" w:hanging="360"/>
      </w:pPr>
      <w:rPr>
        <w:rFonts w:ascii="Symbol" w:hAnsi="Symbol" w:hint="default"/>
      </w:rPr>
    </w:lvl>
    <w:lvl w:ilvl="4" w:tplc="F28C6B40">
      <w:start w:val="1"/>
      <w:numFmt w:val="bullet"/>
      <w:lvlText w:val="o"/>
      <w:lvlJc w:val="left"/>
      <w:pPr>
        <w:ind w:left="3600" w:hanging="360"/>
      </w:pPr>
      <w:rPr>
        <w:rFonts w:ascii="Courier New" w:hAnsi="Courier New" w:hint="default"/>
      </w:rPr>
    </w:lvl>
    <w:lvl w:ilvl="5" w:tplc="10086480">
      <w:start w:val="1"/>
      <w:numFmt w:val="bullet"/>
      <w:lvlText w:val=""/>
      <w:lvlJc w:val="left"/>
      <w:pPr>
        <w:ind w:left="4320" w:hanging="360"/>
      </w:pPr>
      <w:rPr>
        <w:rFonts w:ascii="Wingdings" w:hAnsi="Wingdings" w:hint="default"/>
      </w:rPr>
    </w:lvl>
    <w:lvl w:ilvl="6" w:tplc="D8109394">
      <w:start w:val="1"/>
      <w:numFmt w:val="bullet"/>
      <w:lvlText w:val=""/>
      <w:lvlJc w:val="left"/>
      <w:pPr>
        <w:ind w:left="5040" w:hanging="360"/>
      </w:pPr>
      <w:rPr>
        <w:rFonts w:ascii="Symbol" w:hAnsi="Symbol" w:hint="default"/>
      </w:rPr>
    </w:lvl>
    <w:lvl w:ilvl="7" w:tplc="FD540B10">
      <w:start w:val="1"/>
      <w:numFmt w:val="bullet"/>
      <w:lvlText w:val="o"/>
      <w:lvlJc w:val="left"/>
      <w:pPr>
        <w:ind w:left="5760" w:hanging="360"/>
      </w:pPr>
      <w:rPr>
        <w:rFonts w:ascii="Courier New" w:hAnsi="Courier New" w:hint="default"/>
      </w:rPr>
    </w:lvl>
    <w:lvl w:ilvl="8" w:tplc="C04481E4">
      <w:start w:val="1"/>
      <w:numFmt w:val="bullet"/>
      <w:lvlText w:val=""/>
      <w:lvlJc w:val="left"/>
      <w:pPr>
        <w:ind w:left="6480" w:hanging="360"/>
      </w:pPr>
      <w:rPr>
        <w:rFonts w:ascii="Wingdings" w:hAnsi="Wingdings" w:hint="default"/>
      </w:rPr>
    </w:lvl>
  </w:abstractNum>
  <w:abstractNum w:abstractNumId="19" w15:restartNumberingAfterBreak="0">
    <w:nsid w:val="4D2828CB"/>
    <w:multiLevelType w:val="hybridMultilevel"/>
    <w:tmpl w:val="71203502"/>
    <w:lvl w:ilvl="0" w:tplc="EC2CEFF8">
      <w:start w:val="1"/>
      <w:numFmt w:val="bullet"/>
      <w:lvlText w:val=""/>
      <w:lvlJc w:val="left"/>
      <w:pPr>
        <w:ind w:left="720" w:hanging="360"/>
      </w:pPr>
      <w:rPr>
        <w:rFonts w:ascii="Symbol" w:hAnsi="Symbol" w:hint="default"/>
      </w:rPr>
    </w:lvl>
    <w:lvl w:ilvl="1" w:tplc="C56A12A0">
      <w:start w:val="1"/>
      <w:numFmt w:val="bullet"/>
      <w:lvlText w:val="o"/>
      <w:lvlJc w:val="left"/>
      <w:pPr>
        <w:ind w:left="1440" w:hanging="360"/>
      </w:pPr>
      <w:rPr>
        <w:rFonts w:ascii="Courier New" w:hAnsi="Courier New" w:hint="default"/>
      </w:rPr>
    </w:lvl>
    <w:lvl w:ilvl="2" w:tplc="F57ADB8C">
      <w:start w:val="1"/>
      <w:numFmt w:val="bullet"/>
      <w:lvlText w:val=""/>
      <w:lvlJc w:val="left"/>
      <w:pPr>
        <w:ind w:left="2160" w:hanging="360"/>
      </w:pPr>
      <w:rPr>
        <w:rFonts w:ascii="Wingdings" w:hAnsi="Wingdings" w:hint="default"/>
      </w:rPr>
    </w:lvl>
    <w:lvl w:ilvl="3" w:tplc="0A246420">
      <w:start w:val="1"/>
      <w:numFmt w:val="bullet"/>
      <w:lvlText w:val=""/>
      <w:lvlJc w:val="left"/>
      <w:pPr>
        <w:ind w:left="2880" w:hanging="360"/>
      </w:pPr>
      <w:rPr>
        <w:rFonts w:ascii="Symbol" w:hAnsi="Symbol" w:hint="default"/>
      </w:rPr>
    </w:lvl>
    <w:lvl w:ilvl="4" w:tplc="754A32F4">
      <w:start w:val="1"/>
      <w:numFmt w:val="bullet"/>
      <w:lvlText w:val="o"/>
      <w:lvlJc w:val="left"/>
      <w:pPr>
        <w:ind w:left="3600" w:hanging="360"/>
      </w:pPr>
      <w:rPr>
        <w:rFonts w:ascii="Courier New" w:hAnsi="Courier New" w:hint="default"/>
      </w:rPr>
    </w:lvl>
    <w:lvl w:ilvl="5" w:tplc="12EAEA78">
      <w:start w:val="1"/>
      <w:numFmt w:val="bullet"/>
      <w:lvlText w:val=""/>
      <w:lvlJc w:val="left"/>
      <w:pPr>
        <w:ind w:left="4320" w:hanging="360"/>
      </w:pPr>
      <w:rPr>
        <w:rFonts w:ascii="Wingdings" w:hAnsi="Wingdings" w:hint="default"/>
      </w:rPr>
    </w:lvl>
    <w:lvl w:ilvl="6" w:tplc="A026820E">
      <w:start w:val="1"/>
      <w:numFmt w:val="bullet"/>
      <w:lvlText w:val=""/>
      <w:lvlJc w:val="left"/>
      <w:pPr>
        <w:ind w:left="5040" w:hanging="360"/>
      </w:pPr>
      <w:rPr>
        <w:rFonts w:ascii="Symbol" w:hAnsi="Symbol" w:hint="default"/>
      </w:rPr>
    </w:lvl>
    <w:lvl w:ilvl="7" w:tplc="E70E8BD8">
      <w:start w:val="1"/>
      <w:numFmt w:val="bullet"/>
      <w:lvlText w:val="o"/>
      <w:lvlJc w:val="left"/>
      <w:pPr>
        <w:ind w:left="5760" w:hanging="360"/>
      </w:pPr>
      <w:rPr>
        <w:rFonts w:ascii="Courier New" w:hAnsi="Courier New" w:hint="default"/>
      </w:rPr>
    </w:lvl>
    <w:lvl w:ilvl="8" w:tplc="6570F63E">
      <w:start w:val="1"/>
      <w:numFmt w:val="bullet"/>
      <w:lvlText w:val=""/>
      <w:lvlJc w:val="left"/>
      <w:pPr>
        <w:ind w:left="6480" w:hanging="360"/>
      </w:pPr>
      <w:rPr>
        <w:rFonts w:ascii="Wingdings" w:hAnsi="Wingdings" w:hint="default"/>
      </w:rPr>
    </w:lvl>
  </w:abstractNum>
  <w:abstractNum w:abstractNumId="20" w15:restartNumberingAfterBreak="0">
    <w:nsid w:val="4E5E3A86"/>
    <w:multiLevelType w:val="hybridMultilevel"/>
    <w:tmpl w:val="E3CEE762"/>
    <w:lvl w:ilvl="0" w:tplc="37A2A008">
      <w:start w:val="1"/>
      <w:numFmt w:val="bullet"/>
      <w:lvlText w:val=""/>
      <w:lvlJc w:val="left"/>
      <w:pPr>
        <w:ind w:left="720" w:hanging="360"/>
      </w:pPr>
      <w:rPr>
        <w:rFonts w:ascii="Symbol" w:hAnsi="Symbol" w:hint="default"/>
      </w:rPr>
    </w:lvl>
    <w:lvl w:ilvl="1" w:tplc="E6D87A7A">
      <w:start w:val="1"/>
      <w:numFmt w:val="bullet"/>
      <w:lvlText w:val="o"/>
      <w:lvlJc w:val="left"/>
      <w:pPr>
        <w:ind w:left="1440" w:hanging="360"/>
      </w:pPr>
      <w:rPr>
        <w:rFonts w:ascii="Courier New" w:hAnsi="Courier New" w:hint="default"/>
      </w:rPr>
    </w:lvl>
    <w:lvl w:ilvl="2" w:tplc="367E0F74">
      <w:start w:val="1"/>
      <w:numFmt w:val="bullet"/>
      <w:lvlText w:val=""/>
      <w:lvlJc w:val="left"/>
      <w:pPr>
        <w:ind w:left="2160" w:hanging="360"/>
      </w:pPr>
      <w:rPr>
        <w:rFonts w:ascii="Wingdings" w:hAnsi="Wingdings" w:hint="default"/>
      </w:rPr>
    </w:lvl>
    <w:lvl w:ilvl="3" w:tplc="426477FC">
      <w:start w:val="1"/>
      <w:numFmt w:val="bullet"/>
      <w:lvlText w:val=""/>
      <w:lvlJc w:val="left"/>
      <w:pPr>
        <w:ind w:left="2880" w:hanging="360"/>
      </w:pPr>
      <w:rPr>
        <w:rFonts w:ascii="Symbol" w:hAnsi="Symbol" w:hint="default"/>
      </w:rPr>
    </w:lvl>
    <w:lvl w:ilvl="4" w:tplc="89F8829E">
      <w:start w:val="1"/>
      <w:numFmt w:val="bullet"/>
      <w:lvlText w:val="o"/>
      <w:lvlJc w:val="left"/>
      <w:pPr>
        <w:ind w:left="3600" w:hanging="360"/>
      </w:pPr>
      <w:rPr>
        <w:rFonts w:ascii="Courier New" w:hAnsi="Courier New" w:hint="default"/>
      </w:rPr>
    </w:lvl>
    <w:lvl w:ilvl="5" w:tplc="50A05DD2">
      <w:start w:val="1"/>
      <w:numFmt w:val="bullet"/>
      <w:lvlText w:val=""/>
      <w:lvlJc w:val="left"/>
      <w:pPr>
        <w:ind w:left="4320" w:hanging="360"/>
      </w:pPr>
      <w:rPr>
        <w:rFonts w:ascii="Wingdings" w:hAnsi="Wingdings" w:hint="default"/>
      </w:rPr>
    </w:lvl>
    <w:lvl w:ilvl="6" w:tplc="A056729C">
      <w:start w:val="1"/>
      <w:numFmt w:val="bullet"/>
      <w:lvlText w:val=""/>
      <w:lvlJc w:val="left"/>
      <w:pPr>
        <w:ind w:left="5040" w:hanging="360"/>
      </w:pPr>
      <w:rPr>
        <w:rFonts w:ascii="Symbol" w:hAnsi="Symbol" w:hint="default"/>
      </w:rPr>
    </w:lvl>
    <w:lvl w:ilvl="7" w:tplc="3158743E">
      <w:start w:val="1"/>
      <w:numFmt w:val="bullet"/>
      <w:lvlText w:val="o"/>
      <w:lvlJc w:val="left"/>
      <w:pPr>
        <w:ind w:left="5760" w:hanging="360"/>
      </w:pPr>
      <w:rPr>
        <w:rFonts w:ascii="Courier New" w:hAnsi="Courier New" w:hint="default"/>
      </w:rPr>
    </w:lvl>
    <w:lvl w:ilvl="8" w:tplc="D54072B4">
      <w:start w:val="1"/>
      <w:numFmt w:val="bullet"/>
      <w:lvlText w:val=""/>
      <w:lvlJc w:val="left"/>
      <w:pPr>
        <w:ind w:left="6480" w:hanging="360"/>
      </w:pPr>
      <w:rPr>
        <w:rFonts w:ascii="Wingdings" w:hAnsi="Wingdings" w:hint="default"/>
      </w:rPr>
    </w:lvl>
  </w:abstractNum>
  <w:abstractNum w:abstractNumId="21" w15:restartNumberingAfterBreak="0">
    <w:nsid w:val="5762B407"/>
    <w:multiLevelType w:val="hybridMultilevel"/>
    <w:tmpl w:val="65644882"/>
    <w:lvl w:ilvl="0" w:tplc="F9F4BE44">
      <w:start w:val="1"/>
      <w:numFmt w:val="bullet"/>
      <w:lvlText w:val=""/>
      <w:lvlJc w:val="left"/>
      <w:pPr>
        <w:ind w:left="720" w:hanging="360"/>
      </w:pPr>
      <w:rPr>
        <w:rFonts w:ascii="Symbol" w:hAnsi="Symbol" w:hint="default"/>
      </w:rPr>
    </w:lvl>
    <w:lvl w:ilvl="1" w:tplc="D0284514">
      <w:start w:val="1"/>
      <w:numFmt w:val="bullet"/>
      <w:lvlText w:val="o"/>
      <w:lvlJc w:val="left"/>
      <w:pPr>
        <w:ind w:left="1440" w:hanging="360"/>
      </w:pPr>
      <w:rPr>
        <w:rFonts w:ascii="Courier New" w:hAnsi="Courier New" w:hint="default"/>
      </w:rPr>
    </w:lvl>
    <w:lvl w:ilvl="2" w:tplc="A59008B2">
      <w:start w:val="1"/>
      <w:numFmt w:val="bullet"/>
      <w:lvlText w:val=""/>
      <w:lvlJc w:val="left"/>
      <w:pPr>
        <w:ind w:left="2160" w:hanging="360"/>
      </w:pPr>
      <w:rPr>
        <w:rFonts w:ascii="Wingdings" w:hAnsi="Wingdings" w:hint="default"/>
      </w:rPr>
    </w:lvl>
    <w:lvl w:ilvl="3" w:tplc="E740428A">
      <w:start w:val="1"/>
      <w:numFmt w:val="bullet"/>
      <w:lvlText w:val=""/>
      <w:lvlJc w:val="left"/>
      <w:pPr>
        <w:ind w:left="2880" w:hanging="360"/>
      </w:pPr>
      <w:rPr>
        <w:rFonts w:ascii="Symbol" w:hAnsi="Symbol" w:hint="default"/>
      </w:rPr>
    </w:lvl>
    <w:lvl w:ilvl="4" w:tplc="2CE4882E">
      <w:start w:val="1"/>
      <w:numFmt w:val="bullet"/>
      <w:lvlText w:val="o"/>
      <w:lvlJc w:val="left"/>
      <w:pPr>
        <w:ind w:left="3600" w:hanging="360"/>
      </w:pPr>
      <w:rPr>
        <w:rFonts w:ascii="Courier New" w:hAnsi="Courier New" w:hint="default"/>
      </w:rPr>
    </w:lvl>
    <w:lvl w:ilvl="5" w:tplc="E7FEBF6C">
      <w:start w:val="1"/>
      <w:numFmt w:val="bullet"/>
      <w:lvlText w:val=""/>
      <w:lvlJc w:val="left"/>
      <w:pPr>
        <w:ind w:left="4320" w:hanging="360"/>
      </w:pPr>
      <w:rPr>
        <w:rFonts w:ascii="Wingdings" w:hAnsi="Wingdings" w:hint="default"/>
      </w:rPr>
    </w:lvl>
    <w:lvl w:ilvl="6" w:tplc="05DE7676">
      <w:start w:val="1"/>
      <w:numFmt w:val="bullet"/>
      <w:lvlText w:val=""/>
      <w:lvlJc w:val="left"/>
      <w:pPr>
        <w:ind w:left="5040" w:hanging="360"/>
      </w:pPr>
      <w:rPr>
        <w:rFonts w:ascii="Symbol" w:hAnsi="Symbol" w:hint="default"/>
      </w:rPr>
    </w:lvl>
    <w:lvl w:ilvl="7" w:tplc="20049FC0">
      <w:start w:val="1"/>
      <w:numFmt w:val="bullet"/>
      <w:lvlText w:val="o"/>
      <w:lvlJc w:val="left"/>
      <w:pPr>
        <w:ind w:left="5760" w:hanging="360"/>
      </w:pPr>
      <w:rPr>
        <w:rFonts w:ascii="Courier New" w:hAnsi="Courier New" w:hint="default"/>
      </w:rPr>
    </w:lvl>
    <w:lvl w:ilvl="8" w:tplc="1FD8EBF6">
      <w:start w:val="1"/>
      <w:numFmt w:val="bullet"/>
      <w:lvlText w:val=""/>
      <w:lvlJc w:val="left"/>
      <w:pPr>
        <w:ind w:left="6480" w:hanging="360"/>
      </w:pPr>
      <w:rPr>
        <w:rFonts w:ascii="Wingdings" w:hAnsi="Wingdings" w:hint="default"/>
      </w:rPr>
    </w:lvl>
  </w:abstractNum>
  <w:abstractNum w:abstractNumId="22" w15:restartNumberingAfterBreak="0">
    <w:nsid w:val="59A8FFF3"/>
    <w:multiLevelType w:val="hybridMultilevel"/>
    <w:tmpl w:val="AB22DFA6"/>
    <w:lvl w:ilvl="0" w:tplc="7CD42DB0">
      <w:start w:val="1"/>
      <w:numFmt w:val="bullet"/>
      <w:lvlText w:val=""/>
      <w:lvlJc w:val="left"/>
      <w:pPr>
        <w:ind w:left="720" w:hanging="360"/>
      </w:pPr>
      <w:rPr>
        <w:rFonts w:ascii="Symbol" w:hAnsi="Symbol" w:hint="default"/>
      </w:rPr>
    </w:lvl>
    <w:lvl w:ilvl="1" w:tplc="0A3A9D4C">
      <w:start w:val="1"/>
      <w:numFmt w:val="bullet"/>
      <w:lvlText w:val="o"/>
      <w:lvlJc w:val="left"/>
      <w:pPr>
        <w:ind w:left="1440" w:hanging="360"/>
      </w:pPr>
      <w:rPr>
        <w:rFonts w:ascii="Courier New" w:hAnsi="Courier New" w:hint="default"/>
      </w:rPr>
    </w:lvl>
    <w:lvl w:ilvl="2" w:tplc="E1B8E840">
      <w:start w:val="1"/>
      <w:numFmt w:val="bullet"/>
      <w:lvlText w:val=""/>
      <w:lvlJc w:val="left"/>
      <w:pPr>
        <w:ind w:left="2160" w:hanging="360"/>
      </w:pPr>
      <w:rPr>
        <w:rFonts w:ascii="Wingdings" w:hAnsi="Wingdings" w:hint="default"/>
      </w:rPr>
    </w:lvl>
    <w:lvl w:ilvl="3" w:tplc="6B9800B0">
      <w:start w:val="1"/>
      <w:numFmt w:val="bullet"/>
      <w:lvlText w:val=""/>
      <w:lvlJc w:val="left"/>
      <w:pPr>
        <w:ind w:left="2880" w:hanging="360"/>
      </w:pPr>
      <w:rPr>
        <w:rFonts w:ascii="Symbol" w:hAnsi="Symbol" w:hint="default"/>
      </w:rPr>
    </w:lvl>
    <w:lvl w:ilvl="4" w:tplc="988CB95E">
      <w:start w:val="1"/>
      <w:numFmt w:val="bullet"/>
      <w:lvlText w:val="o"/>
      <w:lvlJc w:val="left"/>
      <w:pPr>
        <w:ind w:left="3600" w:hanging="360"/>
      </w:pPr>
      <w:rPr>
        <w:rFonts w:ascii="Courier New" w:hAnsi="Courier New" w:hint="default"/>
      </w:rPr>
    </w:lvl>
    <w:lvl w:ilvl="5" w:tplc="EB769746">
      <w:start w:val="1"/>
      <w:numFmt w:val="bullet"/>
      <w:lvlText w:val=""/>
      <w:lvlJc w:val="left"/>
      <w:pPr>
        <w:ind w:left="4320" w:hanging="360"/>
      </w:pPr>
      <w:rPr>
        <w:rFonts w:ascii="Wingdings" w:hAnsi="Wingdings" w:hint="default"/>
      </w:rPr>
    </w:lvl>
    <w:lvl w:ilvl="6" w:tplc="EB28193A">
      <w:start w:val="1"/>
      <w:numFmt w:val="bullet"/>
      <w:lvlText w:val=""/>
      <w:lvlJc w:val="left"/>
      <w:pPr>
        <w:ind w:left="5040" w:hanging="360"/>
      </w:pPr>
      <w:rPr>
        <w:rFonts w:ascii="Symbol" w:hAnsi="Symbol" w:hint="default"/>
      </w:rPr>
    </w:lvl>
    <w:lvl w:ilvl="7" w:tplc="0C10139C">
      <w:start w:val="1"/>
      <w:numFmt w:val="bullet"/>
      <w:lvlText w:val="o"/>
      <w:lvlJc w:val="left"/>
      <w:pPr>
        <w:ind w:left="5760" w:hanging="360"/>
      </w:pPr>
      <w:rPr>
        <w:rFonts w:ascii="Courier New" w:hAnsi="Courier New" w:hint="default"/>
      </w:rPr>
    </w:lvl>
    <w:lvl w:ilvl="8" w:tplc="BC50FFDA">
      <w:start w:val="1"/>
      <w:numFmt w:val="bullet"/>
      <w:lvlText w:val=""/>
      <w:lvlJc w:val="left"/>
      <w:pPr>
        <w:ind w:left="6480" w:hanging="360"/>
      </w:pPr>
      <w:rPr>
        <w:rFonts w:ascii="Wingdings" w:hAnsi="Wingdings" w:hint="default"/>
      </w:rPr>
    </w:lvl>
  </w:abstractNum>
  <w:abstractNum w:abstractNumId="23" w15:restartNumberingAfterBreak="0">
    <w:nsid w:val="5EC44302"/>
    <w:multiLevelType w:val="hybridMultilevel"/>
    <w:tmpl w:val="A8101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7C0C49"/>
    <w:multiLevelType w:val="multilevel"/>
    <w:tmpl w:val="1CE4D15E"/>
    <w:lvl w:ilvl="0">
      <w:start w:val="1"/>
      <w:numFmt w:val="decimal"/>
      <w:lvlText w:val="%1."/>
      <w:lvlJc w:val="left"/>
      <w:pPr>
        <w:ind w:left="753" w:hanging="753"/>
      </w:pPr>
      <w:rPr>
        <w:b/>
        <w:smallCaps w:val="0"/>
        <w:strike w:val="0"/>
        <w:shd w:val="clear" w:color="auto" w:fill="auto"/>
        <w:vertAlign w:val="baseline"/>
      </w:rPr>
    </w:lvl>
    <w:lvl w:ilvl="1">
      <w:start w:val="1"/>
      <w:numFmt w:val="decimal"/>
      <w:lvlText w:val="%2."/>
      <w:lvlJc w:val="left"/>
      <w:pPr>
        <w:ind w:left="1113" w:hanging="753"/>
      </w:pPr>
      <w:rPr>
        <w:b/>
        <w:smallCaps w:val="0"/>
        <w:strike w:val="0"/>
        <w:shd w:val="clear" w:color="auto" w:fill="auto"/>
        <w:vertAlign w:val="baseline"/>
      </w:rPr>
    </w:lvl>
    <w:lvl w:ilvl="2">
      <w:start w:val="1"/>
      <w:numFmt w:val="decimal"/>
      <w:lvlText w:val="%3."/>
      <w:lvlJc w:val="left"/>
      <w:pPr>
        <w:ind w:left="1473" w:hanging="752"/>
      </w:pPr>
      <w:rPr>
        <w:b/>
        <w:smallCaps w:val="0"/>
        <w:strike w:val="0"/>
        <w:shd w:val="clear" w:color="auto" w:fill="auto"/>
        <w:vertAlign w:val="baseline"/>
      </w:rPr>
    </w:lvl>
    <w:lvl w:ilvl="3">
      <w:start w:val="1"/>
      <w:numFmt w:val="decimal"/>
      <w:lvlText w:val="%4."/>
      <w:lvlJc w:val="left"/>
      <w:pPr>
        <w:ind w:left="1833" w:hanging="752"/>
      </w:pPr>
      <w:rPr>
        <w:b/>
        <w:smallCaps w:val="0"/>
        <w:strike w:val="0"/>
        <w:shd w:val="clear" w:color="auto" w:fill="auto"/>
        <w:vertAlign w:val="baseline"/>
      </w:rPr>
    </w:lvl>
    <w:lvl w:ilvl="4">
      <w:start w:val="1"/>
      <w:numFmt w:val="decimal"/>
      <w:lvlText w:val="%5."/>
      <w:lvlJc w:val="left"/>
      <w:pPr>
        <w:ind w:left="2193" w:hanging="753"/>
      </w:pPr>
      <w:rPr>
        <w:b/>
        <w:smallCaps w:val="0"/>
        <w:strike w:val="0"/>
        <w:shd w:val="clear" w:color="auto" w:fill="auto"/>
        <w:vertAlign w:val="baseline"/>
      </w:rPr>
    </w:lvl>
    <w:lvl w:ilvl="5">
      <w:start w:val="1"/>
      <w:numFmt w:val="decimal"/>
      <w:lvlText w:val="%6."/>
      <w:lvlJc w:val="left"/>
      <w:pPr>
        <w:ind w:left="2553" w:hanging="753"/>
      </w:pPr>
      <w:rPr>
        <w:b/>
        <w:smallCaps w:val="0"/>
        <w:strike w:val="0"/>
        <w:shd w:val="clear" w:color="auto" w:fill="auto"/>
        <w:vertAlign w:val="baseline"/>
      </w:rPr>
    </w:lvl>
    <w:lvl w:ilvl="6">
      <w:start w:val="1"/>
      <w:numFmt w:val="decimal"/>
      <w:lvlText w:val="%7."/>
      <w:lvlJc w:val="left"/>
      <w:pPr>
        <w:ind w:left="2913" w:hanging="753"/>
      </w:pPr>
      <w:rPr>
        <w:b/>
        <w:smallCaps w:val="0"/>
        <w:strike w:val="0"/>
        <w:shd w:val="clear" w:color="auto" w:fill="auto"/>
        <w:vertAlign w:val="baseline"/>
      </w:rPr>
    </w:lvl>
    <w:lvl w:ilvl="7">
      <w:start w:val="1"/>
      <w:numFmt w:val="decimal"/>
      <w:lvlText w:val="%8."/>
      <w:lvlJc w:val="left"/>
      <w:pPr>
        <w:ind w:left="3273" w:hanging="753"/>
      </w:pPr>
      <w:rPr>
        <w:b/>
        <w:smallCaps w:val="0"/>
        <w:strike w:val="0"/>
        <w:shd w:val="clear" w:color="auto" w:fill="auto"/>
        <w:vertAlign w:val="baseline"/>
      </w:rPr>
    </w:lvl>
    <w:lvl w:ilvl="8">
      <w:start w:val="1"/>
      <w:numFmt w:val="decimal"/>
      <w:lvlText w:val="%9."/>
      <w:lvlJc w:val="left"/>
      <w:pPr>
        <w:ind w:left="3633" w:hanging="753"/>
      </w:pPr>
      <w:rPr>
        <w:b/>
        <w:smallCaps w:val="0"/>
        <w:strike w:val="0"/>
        <w:shd w:val="clear" w:color="auto" w:fill="auto"/>
        <w:vertAlign w:val="baseline"/>
      </w:rPr>
    </w:lvl>
  </w:abstractNum>
  <w:abstractNum w:abstractNumId="25" w15:restartNumberingAfterBreak="0">
    <w:nsid w:val="62E35E87"/>
    <w:multiLevelType w:val="multilevel"/>
    <w:tmpl w:val="407432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7CAF00E"/>
    <w:multiLevelType w:val="hybridMultilevel"/>
    <w:tmpl w:val="D6CE4F3C"/>
    <w:lvl w:ilvl="0" w:tplc="3718DAF8">
      <w:start w:val="3"/>
      <w:numFmt w:val="decimal"/>
      <w:lvlText w:val="%1."/>
      <w:lvlJc w:val="left"/>
      <w:pPr>
        <w:ind w:left="720" w:hanging="360"/>
      </w:pPr>
    </w:lvl>
    <w:lvl w:ilvl="1" w:tplc="FC7260AC">
      <w:start w:val="1"/>
      <w:numFmt w:val="lowerLetter"/>
      <w:lvlText w:val="%2."/>
      <w:lvlJc w:val="left"/>
      <w:pPr>
        <w:ind w:left="1440" w:hanging="360"/>
      </w:pPr>
    </w:lvl>
    <w:lvl w:ilvl="2" w:tplc="3BD24F06">
      <w:start w:val="1"/>
      <w:numFmt w:val="lowerRoman"/>
      <w:lvlText w:val="%3."/>
      <w:lvlJc w:val="right"/>
      <w:pPr>
        <w:ind w:left="2160" w:hanging="180"/>
      </w:pPr>
    </w:lvl>
    <w:lvl w:ilvl="3" w:tplc="1184648E">
      <w:start w:val="1"/>
      <w:numFmt w:val="decimal"/>
      <w:lvlText w:val="%4."/>
      <w:lvlJc w:val="left"/>
      <w:pPr>
        <w:ind w:left="2880" w:hanging="360"/>
      </w:pPr>
    </w:lvl>
    <w:lvl w:ilvl="4" w:tplc="37CCF268">
      <w:start w:val="1"/>
      <w:numFmt w:val="lowerLetter"/>
      <w:lvlText w:val="%5."/>
      <w:lvlJc w:val="left"/>
      <w:pPr>
        <w:ind w:left="3600" w:hanging="360"/>
      </w:pPr>
    </w:lvl>
    <w:lvl w:ilvl="5" w:tplc="2C342A22">
      <w:start w:val="1"/>
      <w:numFmt w:val="lowerRoman"/>
      <w:lvlText w:val="%6."/>
      <w:lvlJc w:val="right"/>
      <w:pPr>
        <w:ind w:left="4320" w:hanging="180"/>
      </w:pPr>
    </w:lvl>
    <w:lvl w:ilvl="6" w:tplc="D562A774">
      <w:start w:val="1"/>
      <w:numFmt w:val="decimal"/>
      <w:lvlText w:val="%7."/>
      <w:lvlJc w:val="left"/>
      <w:pPr>
        <w:ind w:left="5040" w:hanging="360"/>
      </w:pPr>
    </w:lvl>
    <w:lvl w:ilvl="7" w:tplc="BE58AEA0">
      <w:start w:val="1"/>
      <w:numFmt w:val="lowerLetter"/>
      <w:lvlText w:val="%8."/>
      <w:lvlJc w:val="left"/>
      <w:pPr>
        <w:ind w:left="5760" w:hanging="360"/>
      </w:pPr>
    </w:lvl>
    <w:lvl w:ilvl="8" w:tplc="B1967D34">
      <w:start w:val="1"/>
      <w:numFmt w:val="lowerRoman"/>
      <w:lvlText w:val="%9."/>
      <w:lvlJc w:val="right"/>
      <w:pPr>
        <w:ind w:left="6480" w:hanging="180"/>
      </w:pPr>
    </w:lvl>
  </w:abstractNum>
  <w:abstractNum w:abstractNumId="27" w15:restartNumberingAfterBreak="0">
    <w:nsid w:val="68E7F604"/>
    <w:multiLevelType w:val="hybridMultilevel"/>
    <w:tmpl w:val="6CC2A9C2"/>
    <w:lvl w:ilvl="0" w:tplc="190C258A">
      <w:start w:val="4"/>
      <w:numFmt w:val="decimal"/>
      <w:lvlText w:val="%1."/>
      <w:lvlJc w:val="left"/>
      <w:pPr>
        <w:ind w:left="720" w:hanging="360"/>
      </w:pPr>
    </w:lvl>
    <w:lvl w:ilvl="1" w:tplc="ABE28CF6">
      <w:start w:val="1"/>
      <w:numFmt w:val="lowerLetter"/>
      <w:lvlText w:val="%2."/>
      <w:lvlJc w:val="left"/>
      <w:pPr>
        <w:ind w:left="1440" w:hanging="360"/>
      </w:pPr>
    </w:lvl>
    <w:lvl w:ilvl="2" w:tplc="38B4AE3E">
      <w:start w:val="1"/>
      <w:numFmt w:val="lowerRoman"/>
      <w:lvlText w:val="%3."/>
      <w:lvlJc w:val="right"/>
      <w:pPr>
        <w:ind w:left="2160" w:hanging="180"/>
      </w:pPr>
    </w:lvl>
    <w:lvl w:ilvl="3" w:tplc="20F48FB8">
      <w:start w:val="1"/>
      <w:numFmt w:val="decimal"/>
      <w:lvlText w:val="%4."/>
      <w:lvlJc w:val="left"/>
      <w:pPr>
        <w:ind w:left="2880" w:hanging="360"/>
      </w:pPr>
    </w:lvl>
    <w:lvl w:ilvl="4" w:tplc="F6FE12C6">
      <w:start w:val="1"/>
      <w:numFmt w:val="lowerLetter"/>
      <w:lvlText w:val="%5."/>
      <w:lvlJc w:val="left"/>
      <w:pPr>
        <w:ind w:left="3600" w:hanging="360"/>
      </w:pPr>
    </w:lvl>
    <w:lvl w:ilvl="5" w:tplc="A0544498">
      <w:start w:val="1"/>
      <w:numFmt w:val="lowerRoman"/>
      <w:lvlText w:val="%6."/>
      <w:lvlJc w:val="right"/>
      <w:pPr>
        <w:ind w:left="4320" w:hanging="180"/>
      </w:pPr>
    </w:lvl>
    <w:lvl w:ilvl="6" w:tplc="037E3EAE">
      <w:start w:val="1"/>
      <w:numFmt w:val="decimal"/>
      <w:lvlText w:val="%7."/>
      <w:lvlJc w:val="left"/>
      <w:pPr>
        <w:ind w:left="5040" w:hanging="360"/>
      </w:pPr>
    </w:lvl>
    <w:lvl w:ilvl="7" w:tplc="2E54A236">
      <w:start w:val="1"/>
      <w:numFmt w:val="lowerLetter"/>
      <w:lvlText w:val="%8."/>
      <w:lvlJc w:val="left"/>
      <w:pPr>
        <w:ind w:left="5760" w:hanging="360"/>
      </w:pPr>
    </w:lvl>
    <w:lvl w:ilvl="8" w:tplc="82C64D16">
      <w:start w:val="1"/>
      <w:numFmt w:val="lowerRoman"/>
      <w:lvlText w:val="%9."/>
      <w:lvlJc w:val="right"/>
      <w:pPr>
        <w:ind w:left="6480" w:hanging="180"/>
      </w:pPr>
    </w:lvl>
  </w:abstractNum>
  <w:abstractNum w:abstractNumId="28" w15:restartNumberingAfterBreak="0">
    <w:nsid w:val="68EA2FCC"/>
    <w:multiLevelType w:val="multilevel"/>
    <w:tmpl w:val="A23C60A2"/>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29" w15:restartNumberingAfterBreak="0">
    <w:nsid w:val="7025BB2D"/>
    <w:multiLevelType w:val="hybridMultilevel"/>
    <w:tmpl w:val="EF809CE4"/>
    <w:lvl w:ilvl="0" w:tplc="6D5008CC">
      <w:start w:val="1"/>
      <w:numFmt w:val="bullet"/>
      <w:lvlText w:val=""/>
      <w:lvlJc w:val="left"/>
      <w:pPr>
        <w:ind w:left="720" w:hanging="360"/>
      </w:pPr>
      <w:rPr>
        <w:rFonts w:ascii="Symbol" w:hAnsi="Symbol" w:hint="default"/>
      </w:rPr>
    </w:lvl>
    <w:lvl w:ilvl="1" w:tplc="E1A8A0B2">
      <w:start w:val="1"/>
      <w:numFmt w:val="bullet"/>
      <w:lvlText w:val="o"/>
      <w:lvlJc w:val="left"/>
      <w:pPr>
        <w:ind w:left="1440" w:hanging="360"/>
      </w:pPr>
      <w:rPr>
        <w:rFonts w:ascii="Courier New" w:hAnsi="Courier New" w:hint="default"/>
      </w:rPr>
    </w:lvl>
    <w:lvl w:ilvl="2" w:tplc="345ADB54">
      <w:start w:val="1"/>
      <w:numFmt w:val="bullet"/>
      <w:lvlText w:val=""/>
      <w:lvlJc w:val="left"/>
      <w:pPr>
        <w:ind w:left="2160" w:hanging="360"/>
      </w:pPr>
      <w:rPr>
        <w:rFonts w:ascii="Wingdings" w:hAnsi="Wingdings" w:hint="default"/>
      </w:rPr>
    </w:lvl>
    <w:lvl w:ilvl="3" w:tplc="DC682408">
      <w:start w:val="1"/>
      <w:numFmt w:val="bullet"/>
      <w:lvlText w:val=""/>
      <w:lvlJc w:val="left"/>
      <w:pPr>
        <w:ind w:left="2880" w:hanging="360"/>
      </w:pPr>
      <w:rPr>
        <w:rFonts w:ascii="Symbol" w:hAnsi="Symbol" w:hint="default"/>
      </w:rPr>
    </w:lvl>
    <w:lvl w:ilvl="4" w:tplc="9B80EB24">
      <w:start w:val="1"/>
      <w:numFmt w:val="bullet"/>
      <w:lvlText w:val="o"/>
      <w:lvlJc w:val="left"/>
      <w:pPr>
        <w:ind w:left="3600" w:hanging="360"/>
      </w:pPr>
      <w:rPr>
        <w:rFonts w:ascii="Courier New" w:hAnsi="Courier New" w:hint="default"/>
      </w:rPr>
    </w:lvl>
    <w:lvl w:ilvl="5" w:tplc="4B043A2E">
      <w:start w:val="1"/>
      <w:numFmt w:val="bullet"/>
      <w:lvlText w:val=""/>
      <w:lvlJc w:val="left"/>
      <w:pPr>
        <w:ind w:left="4320" w:hanging="360"/>
      </w:pPr>
      <w:rPr>
        <w:rFonts w:ascii="Wingdings" w:hAnsi="Wingdings" w:hint="default"/>
      </w:rPr>
    </w:lvl>
    <w:lvl w:ilvl="6" w:tplc="66FAFBDC">
      <w:start w:val="1"/>
      <w:numFmt w:val="bullet"/>
      <w:lvlText w:val=""/>
      <w:lvlJc w:val="left"/>
      <w:pPr>
        <w:ind w:left="5040" w:hanging="360"/>
      </w:pPr>
      <w:rPr>
        <w:rFonts w:ascii="Symbol" w:hAnsi="Symbol" w:hint="default"/>
      </w:rPr>
    </w:lvl>
    <w:lvl w:ilvl="7" w:tplc="BC4AF89E">
      <w:start w:val="1"/>
      <w:numFmt w:val="bullet"/>
      <w:lvlText w:val="o"/>
      <w:lvlJc w:val="left"/>
      <w:pPr>
        <w:ind w:left="5760" w:hanging="360"/>
      </w:pPr>
      <w:rPr>
        <w:rFonts w:ascii="Courier New" w:hAnsi="Courier New" w:hint="default"/>
      </w:rPr>
    </w:lvl>
    <w:lvl w:ilvl="8" w:tplc="726051FE">
      <w:start w:val="1"/>
      <w:numFmt w:val="bullet"/>
      <w:lvlText w:val=""/>
      <w:lvlJc w:val="left"/>
      <w:pPr>
        <w:ind w:left="6480" w:hanging="360"/>
      </w:pPr>
      <w:rPr>
        <w:rFonts w:ascii="Wingdings" w:hAnsi="Wingdings" w:hint="default"/>
      </w:rPr>
    </w:lvl>
  </w:abstractNum>
  <w:abstractNum w:abstractNumId="30" w15:restartNumberingAfterBreak="0">
    <w:nsid w:val="7ADE6F97"/>
    <w:multiLevelType w:val="hybridMultilevel"/>
    <w:tmpl w:val="75000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5860E8"/>
    <w:multiLevelType w:val="hybridMultilevel"/>
    <w:tmpl w:val="417A567E"/>
    <w:lvl w:ilvl="0" w:tplc="9306F552">
      <w:start w:val="1"/>
      <w:numFmt w:val="bullet"/>
      <w:lvlText w:val=""/>
      <w:lvlJc w:val="left"/>
      <w:pPr>
        <w:ind w:left="720" w:hanging="360"/>
      </w:pPr>
      <w:rPr>
        <w:rFonts w:ascii="Wingdings" w:hAnsi="Wingdings" w:hint="default"/>
      </w:rPr>
    </w:lvl>
    <w:lvl w:ilvl="1" w:tplc="0B8667BE">
      <w:start w:val="1"/>
      <w:numFmt w:val="bullet"/>
      <w:lvlText w:val="o"/>
      <w:lvlJc w:val="left"/>
      <w:pPr>
        <w:ind w:left="1440" w:hanging="360"/>
      </w:pPr>
      <w:rPr>
        <w:rFonts w:ascii="Courier New" w:hAnsi="Courier New" w:hint="default"/>
      </w:rPr>
    </w:lvl>
    <w:lvl w:ilvl="2" w:tplc="68E8F422">
      <w:start w:val="1"/>
      <w:numFmt w:val="bullet"/>
      <w:lvlText w:val=""/>
      <w:lvlJc w:val="left"/>
      <w:pPr>
        <w:ind w:left="2160" w:hanging="360"/>
      </w:pPr>
      <w:rPr>
        <w:rFonts w:ascii="Wingdings" w:hAnsi="Wingdings" w:hint="default"/>
      </w:rPr>
    </w:lvl>
    <w:lvl w:ilvl="3" w:tplc="4D1E08EA">
      <w:start w:val="1"/>
      <w:numFmt w:val="bullet"/>
      <w:lvlText w:val=""/>
      <w:lvlJc w:val="left"/>
      <w:pPr>
        <w:ind w:left="2880" w:hanging="360"/>
      </w:pPr>
      <w:rPr>
        <w:rFonts w:ascii="Symbol" w:hAnsi="Symbol" w:hint="default"/>
      </w:rPr>
    </w:lvl>
    <w:lvl w:ilvl="4" w:tplc="69F20904">
      <w:start w:val="1"/>
      <w:numFmt w:val="bullet"/>
      <w:lvlText w:val="o"/>
      <w:lvlJc w:val="left"/>
      <w:pPr>
        <w:ind w:left="3600" w:hanging="360"/>
      </w:pPr>
      <w:rPr>
        <w:rFonts w:ascii="Courier New" w:hAnsi="Courier New" w:hint="default"/>
      </w:rPr>
    </w:lvl>
    <w:lvl w:ilvl="5" w:tplc="58426180">
      <w:start w:val="1"/>
      <w:numFmt w:val="bullet"/>
      <w:lvlText w:val=""/>
      <w:lvlJc w:val="left"/>
      <w:pPr>
        <w:ind w:left="4320" w:hanging="360"/>
      </w:pPr>
      <w:rPr>
        <w:rFonts w:ascii="Wingdings" w:hAnsi="Wingdings" w:hint="default"/>
      </w:rPr>
    </w:lvl>
    <w:lvl w:ilvl="6" w:tplc="FFA26EE6">
      <w:start w:val="1"/>
      <w:numFmt w:val="bullet"/>
      <w:lvlText w:val=""/>
      <w:lvlJc w:val="left"/>
      <w:pPr>
        <w:ind w:left="5040" w:hanging="360"/>
      </w:pPr>
      <w:rPr>
        <w:rFonts w:ascii="Symbol" w:hAnsi="Symbol" w:hint="default"/>
      </w:rPr>
    </w:lvl>
    <w:lvl w:ilvl="7" w:tplc="0DB2D8C0">
      <w:start w:val="1"/>
      <w:numFmt w:val="bullet"/>
      <w:lvlText w:val="o"/>
      <w:lvlJc w:val="left"/>
      <w:pPr>
        <w:ind w:left="5760" w:hanging="360"/>
      </w:pPr>
      <w:rPr>
        <w:rFonts w:ascii="Courier New" w:hAnsi="Courier New" w:hint="default"/>
      </w:rPr>
    </w:lvl>
    <w:lvl w:ilvl="8" w:tplc="EB40AD6A">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7"/>
  </w:num>
  <w:num w:numId="4">
    <w:abstractNumId w:val="6"/>
  </w:num>
  <w:num w:numId="5">
    <w:abstractNumId w:val="11"/>
  </w:num>
  <w:num w:numId="6">
    <w:abstractNumId w:val="14"/>
  </w:num>
  <w:num w:numId="7">
    <w:abstractNumId w:val="29"/>
  </w:num>
  <w:num w:numId="8">
    <w:abstractNumId w:val="15"/>
  </w:num>
  <w:num w:numId="9">
    <w:abstractNumId w:val="1"/>
  </w:num>
  <w:num w:numId="10">
    <w:abstractNumId w:val="22"/>
  </w:num>
  <w:num w:numId="11">
    <w:abstractNumId w:val="16"/>
  </w:num>
  <w:num w:numId="12">
    <w:abstractNumId w:val="17"/>
  </w:num>
  <w:num w:numId="13">
    <w:abstractNumId w:val="19"/>
  </w:num>
  <w:num w:numId="14">
    <w:abstractNumId w:val="18"/>
  </w:num>
  <w:num w:numId="15">
    <w:abstractNumId w:val="12"/>
  </w:num>
  <w:num w:numId="16">
    <w:abstractNumId w:val="21"/>
  </w:num>
  <w:num w:numId="17">
    <w:abstractNumId w:val="3"/>
  </w:num>
  <w:num w:numId="18">
    <w:abstractNumId w:val="27"/>
  </w:num>
  <w:num w:numId="19">
    <w:abstractNumId w:val="26"/>
  </w:num>
  <w:num w:numId="20">
    <w:abstractNumId w:val="10"/>
  </w:num>
  <w:num w:numId="21">
    <w:abstractNumId w:val="13"/>
  </w:num>
  <w:num w:numId="22">
    <w:abstractNumId w:val="24"/>
  </w:num>
  <w:num w:numId="23">
    <w:abstractNumId w:val="0"/>
  </w:num>
  <w:num w:numId="24">
    <w:abstractNumId w:val="28"/>
  </w:num>
  <w:num w:numId="25">
    <w:abstractNumId w:val="2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8"/>
  </w:num>
  <w:num w:numId="29">
    <w:abstractNumId w:val="2"/>
  </w:num>
  <w:num w:numId="30">
    <w:abstractNumId w:val="23"/>
  </w:num>
  <w:num w:numId="31">
    <w:abstractNumId w:val="9"/>
  </w:num>
  <w:num w:numId="32">
    <w:abstractNumId w:val="5"/>
  </w:num>
  <w:num w:numId="33">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mma testera">
    <w15:presenceInfo w15:providerId="Windows Live" w15:userId="f14ed29c74451d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42"/>
    <w:rsid w:val="00004D58"/>
    <w:rsid w:val="00044B57"/>
    <w:rsid w:val="00091700"/>
    <w:rsid w:val="00094653"/>
    <w:rsid w:val="000972B2"/>
    <w:rsid w:val="000B4889"/>
    <w:rsid w:val="00102A4E"/>
    <w:rsid w:val="001077F6"/>
    <w:rsid w:val="00114846"/>
    <w:rsid w:val="00187DDB"/>
    <w:rsid w:val="001A0517"/>
    <w:rsid w:val="001D6863"/>
    <w:rsid w:val="001E7CF6"/>
    <w:rsid w:val="00200D84"/>
    <w:rsid w:val="0023112D"/>
    <w:rsid w:val="00255A85"/>
    <w:rsid w:val="00276360"/>
    <w:rsid w:val="002C15DA"/>
    <w:rsid w:val="002C3D4C"/>
    <w:rsid w:val="002E2EBB"/>
    <w:rsid w:val="002F4932"/>
    <w:rsid w:val="0030456B"/>
    <w:rsid w:val="00335022"/>
    <w:rsid w:val="00381D4B"/>
    <w:rsid w:val="003A2B22"/>
    <w:rsid w:val="003D1782"/>
    <w:rsid w:val="003D59AD"/>
    <w:rsid w:val="003D5E90"/>
    <w:rsid w:val="003F2FAA"/>
    <w:rsid w:val="004051E0"/>
    <w:rsid w:val="00410A4D"/>
    <w:rsid w:val="004114CC"/>
    <w:rsid w:val="00432E5C"/>
    <w:rsid w:val="00435749"/>
    <w:rsid w:val="004375AF"/>
    <w:rsid w:val="004755CE"/>
    <w:rsid w:val="004818D3"/>
    <w:rsid w:val="004819E3"/>
    <w:rsid w:val="004820DD"/>
    <w:rsid w:val="004F2DAA"/>
    <w:rsid w:val="004F5E65"/>
    <w:rsid w:val="004F78A8"/>
    <w:rsid w:val="00511675"/>
    <w:rsid w:val="00543390"/>
    <w:rsid w:val="00581127"/>
    <w:rsid w:val="00593DA4"/>
    <w:rsid w:val="005C473F"/>
    <w:rsid w:val="005D75E8"/>
    <w:rsid w:val="005E0BF4"/>
    <w:rsid w:val="006402AC"/>
    <w:rsid w:val="00646E0D"/>
    <w:rsid w:val="006623B5"/>
    <w:rsid w:val="00670BDC"/>
    <w:rsid w:val="0067181F"/>
    <w:rsid w:val="00681F5A"/>
    <w:rsid w:val="006934EE"/>
    <w:rsid w:val="00696624"/>
    <w:rsid w:val="006A15A9"/>
    <w:rsid w:val="006A73D4"/>
    <w:rsid w:val="006B1114"/>
    <w:rsid w:val="006E11C7"/>
    <w:rsid w:val="006E1BE4"/>
    <w:rsid w:val="00703167"/>
    <w:rsid w:val="00707429"/>
    <w:rsid w:val="007210B4"/>
    <w:rsid w:val="00775259"/>
    <w:rsid w:val="007853D9"/>
    <w:rsid w:val="007A08C1"/>
    <w:rsid w:val="007A5E6A"/>
    <w:rsid w:val="007B40C6"/>
    <w:rsid w:val="007D4ECB"/>
    <w:rsid w:val="007E12B4"/>
    <w:rsid w:val="007E6C34"/>
    <w:rsid w:val="007F244F"/>
    <w:rsid w:val="007F7933"/>
    <w:rsid w:val="00802963"/>
    <w:rsid w:val="00816AF7"/>
    <w:rsid w:val="0083A79E"/>
    <w:rsid w:val="008516FB"/>
    <w:rsid w:val="00855893"/>
    <w:rsid w:val="00883366"/>
    <w:rsid w:val="00893334"/>
    <w:rsid w:val="008A2154"/>
    <w:rsid w:val="008B3946"/>
    <w:rsid w:val="008C4985"/>
    <w:rsid w:val="008F5C79"/>
    <w:rsid w:val="00915BD9"/>
    <w:rsid w:val="00924E3D"/>
    <w:rsid w:val="009269BD"/>
    <w:rsid w:val="00930326"/>
    <w:rsid w:val="009445C6"/>
    <w:rsid w:val="00955AEE"/>
    <w:rsid w:val="00966D03"/>
    <w:rsid w:val="00980541"/>
    <w:rsid w:val="009F1D0F"/>
    <w:rsid w:val="009F2859"/>
    <w:rsid w:val="00A67350"/>
    <w:rsid w:val="00AE5EA2"/>
    <w:rsid w:val="00B24717"/>
    <w:rsid w:val="00B25B98"/>
    <w:rsid w:val="00B30C6B"/>
    <w:rsid w:val="00B36E59"/>
    <w:rsid w:val="00B53372"/>
    <w:rsid w:val="00B623FB"/>
    <w:rsid w:val="00B905CF"/>
    <w:rsid w:val="00BA7370"/>
    <w:rsid w:val="00BB0176"/>
    <w:rsid w:val="00BD2349"/>
    <w:rsid w:val="00BE2662"/>
    <w:rsid w:val="00BF078B"/>
    <w:rsid w:val="00BF389C"/>
    <w:rsid w:val="00C074DD"/>
    <w:rsid w:val="00C30632"/>
    <w:rsid w:val="00C33B1D"/>
    <w:rsid w:val="00C42779"/>
    <w:rsid w:val="00C612E0"/>
    <w:rsid w:val="00C838DE"/>
    <w:rsid w:val="00C83EAD"/>
    <w:rsid w:val="00C86315"/>
    <w:rsid w:val="00C95A82"/>
    <w:rsid w:val="00CD4E34"/>
    <w:rsid w:val="00CF4222"/>
    <w:rsid w:val="00D0064B"/>
    <w:rsid w:val="00D170A8"/>
    <w:rsid w:val="00D437A9"/>
    <w:rsid w:val="00D47154"/>
    <w:rsid w:val="00DD0791"/>
    <w:rsid w:val="00DE69AF"/>
    <w:rsid w:val="00E003C4"/>
    <w:rsid w:val="00E24040"/>
    <w:rsid w:val="00E3150A"/>
    <w:rsid w:val="00E53991"/>
    <w:rsid w:val="00E64C0C"/>
    <w:rsid w:val="00E65678"/>
    <w:rsid w:val="00EB5184"/>
    <w:rsid w:val="00EC52C9"/>
    <w:rsid w:val="00EE235B"/>
    <w:rsid w:val="00EE65C2"/>
    <w:rsid w:val="00F13D45"/>
    <w:rsid w:val="00F2173A"/>
    <w:rsid w:val="00F24043"/>
    <w:rsid w:val="00F32A42"/>
    <w:rsid w:val="00F84382"/>
    <w:rsid w:val="00F9499C"/>
    <w:rsid w:val="00F9556C"/>
    <w:rsid w:val="00FC0FE8"/>
    <w:rsid w:val="00FE2600"/>
    <w:rsid w:val="0105C597"/>
    <w:rsid w:val="01411FFB"/>
    <w:rsid w:val="01424BB1"/>
    <w:rsid w:val="01559E37"/>
    <w:rsid w:val="016A80DA"/>
    <w:rsid w:val="01778800"/>
    <w:rsid w:val="01AFB9F7"/>
    <w:rsid w:val="01EACD7F"/>
    <w:rsid w:val="01FD182C"/>
    <w:rsid w:val="020DC5C0"/>
    <w:rsid w:val="02476789"/>
    <w:rsid w:val="025E67E5"/>
    <w:rsid w:val="026050B0"/>
    <w:rsid w:val="026E16F0"/>
    <w:rsid w:val="02A4DAEC"/>
    <w:rsid w:val="02AC09B9"/>
    <w:rsid w:val="02C9C4A8"/>
    <w:rsid w:val="030C71C4"/>
    <w:rsid w:val="031E5B90"/>
    <w:rsid w:val="03887DCF"/>
    <w:rsid w:val="03D1E2EC"/>
    <w:rsid w:val="03D8CB71"/>
    <w:rsid w:val="03F1ECAF"/>
    <w:rsid w:val="04018404"/>
    <w:rsid w:val="040DFBAF"/>
    <w:rsid w:val="041CC739"/>
    <w:rsid w:val="047FA559"/>
    <w:rsid w:val="049794F7"/>
    <w:rsid w:val="04A84225"/>
    <w:rsid w:val="04CF88C3"/>
    <w:rsid w:val="04E413CA"/>
    <w:rsid w:val="050DDE64"/>
    <w:rsid w:val="051D3364"/>
    <w:rsid w:val="0525D6D6"/>
    <w:rsid w:val="0568995E"/>
    <w:rsid w:val="05B61310"/>
    <w:rsid w:val="05D707D0"/>
    <w:rsid w:val="05EC9C47"/>
    <w:rsid w:val="061DEA43"/>
    <w:rsid w:val="064520FE"/>
    <w:rsid w:val="06CF9374"/>
    <w:rsid w:val="070E260A"/>
    <w:rsid w:val="07134E11"/>
    <w:rsid w:val="07494BB7"/>
    <w:rsid w:val="0764F66E"/>
    <w:rsid w:val="0789D928"/>
    <w:rsid w:val="07B674E9"/>
    <w:rsid w:val="084C290A"/>
    <w:rsid w:val="086A360E"/>
    <w:rsid w:val="0886FFC9"/>
    <w:rsid w:val="08B84DBA"/>
    <w:rsid w:val="08CBDA84"/>
    <w:rsid w:val="09001726"/>
    <w:rsid w:val="096ACFB5"/>
    <w:rsid w:val="0A39CC7D"/>
    <w:rsid w:val="0A47EFBC"/>
    <w:rsid w:val="0A650926"/>
    <w:rsid w:val="0AA35A5A"/>
    <w:rsid w:val="0AACA7DD"/>
    <w:rsid w:val="0AE999E5"/>
    <w:rsid w:val="0B1147EE"/>
    <w:rsid w:val="0BABE968"/>
    <w:rsid w:val="0BD1BAEB"/>
    <w:rsid w:val="0BD6557E"/>
    <w:rsid w:val="0BDADA8F"/>
    <w:rsid w:val="0BE12A93"/>
    <w:rsid w:val="0C03FD73"/>
    <w:rsid w:val="0C0A2CFA"/>
    <w:rsid w:val="0C0B352F"/>
    <w:rsid w:val="0C1B84FB"/>
    <w:rsid w:val="0C31080B"/>
    <w:rsid w:val="0C43636A"/>
    <w:rsid w:val="0C4B40FD"/>
    <w:rsid w:val="0CBBE5CE"/>
    <w:rsid w:val="0D125481"/>
    <w:rsid w:val="0D2B61AA"/>
    <w:rsid w:val="0DABD1C2"/>
    <w:rsid w:val="0DB57B40"/>
    <w:rsid w:val="0DB91C1D"/>
    <w:rsid w:val="0DBC7901"/>
    <w:rsid w:val="0DC006AD"/>
    <w:rsid w:val="0DCB019A"/>
    <w:rsid w:val="0EB026E2"/>
    <w:rsid w:val="0EE38A2A"/>
    <w:rsid w:val="0F40306A"/>
    <w:rsid w:val="0F74FBAB"/>
    <w:rsid w:val="0F907590"/>
    <w:rsid w:val="0F91143D"/>
    <w:rsid w:val="0FEE179A"/>
    <w:rsid w:val="10002BB2"/>
    <w:rsid w:val="1019B456"/>
    <w:rsid w:val="1035F476"/>
    <w:rsid w:val="1050E942"/>
    <w:rsid w:val="1057904F"/>
    <w:rsid w:val="107252F4"/>
    <w:rsid w:val="1093A708"/>
    <w:rsid w:val="10B59764"/>
    <w:rsid w:val="10CCB3DF"/>
    <w:rsid w:val="10EF442E"/>
    <w:rsid w:val="110589C3"/>
    <w:rsid w:val="110FE251"/>
    <w:rsid w:val="11912825"/>
    <w:rsid w:val="11D0533D"/>
    <w:rsid w:val="1204CB3A"/>
    <w:rsid w:val="123EC600"/>
    <w:rsid w:val="12610A89"/>
    <w:rsid w:val="128FB6B9"/>
    <w:rsid w:val="129359DF"/>
    <w:rsid w:val="129B09BE"/>
    <w:rsid w:val="1301F979"/>
    <w:rsid w:val="1307E4A5"/>
    <w:rsid w:val="130D3EC4"/>
    <w:rsid w:val="13217E1B"/>
    <w:rsid w:val="138A2DAB"/>
    <w:rsid w:val="13A68F1F"/>
    <w:rsid w:val="13ABFF22"/>
    <w:rsid w:val="13FEEF2E"/>
    <w:rsid w:val="148502D0"/>
    <w:rsid w:val="149DC9DA"/>
    <w:rsid w:val="14BD4E7C"/>
    <w:rsid w:val="14D0D248"/>
    <w:rsid w:val="1537D09A"/>
    <w:rsid w:val="153F2F62"/>
    <w:rsid w:val="15802F6C"/>
    <w:rsid w:val="1586277F"/>
    <w:rsid w:val="158CE100"/>
    <w:rsid w:val="159231A1"/>
    <w:rsid w:val="15B77543"/>
    <w:rsid w:val="16197E1E"/>
    <w:rsid w:val="16258219"/>
    <w:rsid w:val="16399A3B"/>
    <w:rsid w:val="164F6040"/>
    <w:rsid w:val="1694B81D"/>
    <w:rsid w:val="16D9CFF4"/>
    <w:rsid w:val="171B534F"/>
    <w:rsid w:val="17512FE6"/>
    <w:rsid w:val="176FF4C1"/>
    <w:rsid w:val="17B5F7EA"/>
    <w:rsid w:val="17CDA74E"/>
    <w:rsid w:val="17F1BE67"/>
    <w:rsid w:val="185B3432"/>
    <w:rsid w:val="186C9E86"/>
    <w:rsid w:val="1882F47F"/>
    <w:rsid w:val="18B989A3"/>
    <w:rsid w:val="19228C9D"/>
    <w:rsid w:val="19853269"/>
    <w:rsid w:val="1999D7C6"/>
    <w:rsid w:val="19B87CE8"/>
    <w:rsid w:val="1A052152"/>
    <w:rsid w:val="1A1EC4E0"/>
    <w:rsid w:val="1A258BEF"/>
    <w:rsid w:val="1A446C75"/>
    <w:rsid w:val="1A52F411"/>
    <w:rsid w:val="1A562FAB"/>
    <w:rsid w:val="1AA96C90"/>
    <w:rsid w:val="1AAFCEDF"/>
    <w:rsid w:val="1AB52472"/>
    <w:rsid w:val="1AD39862"/>
    <w:rsid w:val="1AD3E9D8"/>
    <w:rsid w:val="1B237CC0"/>
    <w:rsid w:val="1B2E0215"/>
    <w:rsid w:val="1B43B33A"/>
    <w:rsid w:val="1B4D3660"/>
    <w:rsid w:val="1B9E191B"/>
    <w:rsid w:val="1BA5C5C6"/>
    <w:rsid w:val="1BD63F80"/>
    <w:rsid w:val="1BDDA8C4"/>
    <w:rsid w:val="1C2F88A7"/>
    <w:rsid w:val="1C44A9AA"/>
    <w:rsid w:val="1C50A625"/>
    <w:rsid w:val="1C5F0B52"/>
    <w:rsid w:val="1C88EA02"/>
    <w:rsid w:val="1CA8C88E"/>
    <w:rsid w:val="1CAC2D32"/>
    <w:rsid w:val="1CDF839B"/>
    <w:rsid w:val="1CF059CB"/>
    <w:rsid w:val="1CF8ABF8"/>
    <w:rsid w:val="1D1612F4"/>
    <w:rsid w:val="1D338850"/>
    <w:rsid w:val="1D64A9E7"/>
    <w:rsid w:val="1DC0A750"/>
    <w:rsid w:val="1DE93192"/>
    <w:rsid w:val="1E1A35BB"/>
    <w:rsid w:val="1E1F08C6"/>
    <w:rsid w:val="1E51A086"/>
    <w:rsid w:val="1E90BB9D"/>
    <w:rsid w:val="1E9C29B6"/>
    <w:rsid w:val="1EA4981D"/>
    <w:rsid w:val="1EBAC639"/>
    <w:rsid w:val="1ECF58B1"/>
    <w:rsid w:val="1F5C1EEF"/>
    <w:rsid w:val="1F6E420E"/>
    <w:rsid w:val="1F7AE9E7"/>
    <w:rsid w:val="1FB58059"/>
    <w:rsid w:val="1FCEA199"/>
    <w:rsid w:val="2010CEB0"/>
    <w:rsid w:val="2017245D"/>
    <w:rsid w:val="2027FA8D"/>
    <w:rsid w:val="204716CD"/>
    <w:rsid w:val="2055D4D3"/>
    <w:rsid w:val="20843CED"/>
    <w:rsid w:val="20B1DDA1"/>
    <w:rsid w:val="20BD9624"/>
    <w:rsid w:val="210BC249"/>
    <w:rsid w:val="210FE03B"/>
    <w:rsid w:val="212DE30B"/>
    <w:rsid w:val="215150BA"/>
    <w:rsid w:val="21527099"/>
    <w:rsid w:val="21B2F4BE"/>
    <w:rsid w:val="223DB384"/>
    <w:rsid w:val="224DAE02"/>
    <w:rsid w:val="2255A5CD"/>
    <w:rsid w:val="226926B8"/>
    <w:rsid w:val="2299E520"/>
    <w:rsid w:val="22ED211B"/>
    <w:rsid w:val="2351C8E9"/>
    <w:rsid w:val="2372611A"/>
    <w:rsid w:val="238929A2"/>
    <w:rsid w:val="238F311D"/>
    <w:rsid w:val="238F4FC5"/>
    <w:rsid w:val="23BBD003"/>
    <w:rsid w:val="23D0A6D2"/>
    <w:rsid w:val="23E8BDDA"/>
    <w:rsid w:val="243E9499"/>
    <w:rsid w:val="244F2593"/>
    <w:rsid w:val="2488F17C"/>
    <w:rsid w:val="2497164E"/>
    <w:rsid w:val="2499F22F"/>
    <w:rsid w:val="24A16327"/>
    <w:rsid w:val="24B3DA73"/>
    <w:rsid w:val="24BC2310"/>
    <w:rsid w:val="24C8DA5A"/>
    <w:rsid w:val="24CE6EB5"/>
    <w:rsid w:val="24D1E5F6"/>
    <w:rsid w:val="25346406"/>
    <w:rsid w:val="254B6BEA"/>
    <w:rsid w:val="254F7AFD"/>
    <w:rsid w:val="256C7733"/>
    <w:rsid w:val="25FED636"/>
    <w:rsid w:val="26848B12"/>
    <w:rsid w:val="268FD70B"/>
    <w:rsid w:val="26D1C9E5"/>
    <w:rsid w:val="27BA4504"/>
    <w:rsid w:val="282EEEBF"/>
    <w:rsid w:val="288826C6"/>
    <w:rsid w:val="28A062C4"/>
    <w:rsid w:val="28B63122"/>
    <w:rsid w:val="28B694D3"/>
    <w:rsid w:val="28D5E17E"/>
    <w:rsid w:val="28F2D956"/>
    <w:rsid w:val="29237708"/>
    <w:rsid w:val="292FB237"/>
    <w:rsid w:val="293716B3"/>
    <w:rsid w:val="297967EB"/>
    <w:rsid w:val="29926F41"/>
    <w:rsid w:val="29C57F8F"/>
    <w:rsid w:val="29DF42C9"/>
    <w:rsid w:val="29E0E1F3"/>
    <w:rsid w:val="29E8CBF1"/>
    <w:rsid w:val="2A0CBD99"/>
    <w:rsid w:val="2A4C11D7"/>
    <w:rsid w:val="2A91529B"/>
    <w:rsid w:val="2AB154FC"/>
    <w:rsid w:val="2AC56A87"/>
    <w:rsid w:val="2B4B0A4B"/>
    <w:rsid w:val="2B9D2A69"/>
    <w:rsid w:val="2BD24C49"/>
    <w:rsid w:val="2BD3FA11"/>
    <w:rsid w:val="2BE2E4CF"/>
    <w:rsid w:val="2C4D255D"/>
    <w:rsid w:val="2C5BE0DC"/>
    <w:rsid w:val="2CD81361"/>
    <w:rsid w:val="2D27B8A8"/>
    <w:rsid w:val="2D2AB0F2"/>
    <w:rsid w:val="2D36320B"/>
    <w:rsid w:val="2D4DFA6B"/>
    <w:rsid w:val="2D602723"/>
    <w:rsid w:val="2D9FD7E0"/>
    <w:rsid w:val="2DAD6DC8"/>
    <w:rsid w:val="2E41945C"/>
    <w:rsid w:val="2E63F2A9"/>
    <w:rsid w:val="2EF65D43"/>
    <w:rsid w:val="2EFC3398"/>
    <w:rsid w:val="2F2BFAA5"/>
    <w:rsid w:val="2F34B6CD"/>
    <w:rsid w:val="2F400EAC"/>
    <w:rsid w:val="2FA5847B"/>
    <w:rsid w:val="2FBAE69F"/>
    <w:rsid w:val="2FD9C8F5"/>
    <w:rsid w:val="2FEECB4B"/>
    <w:rsid w:val="30091EE8"/>
    <w:rsid w:val="3089FB1A"/>
    <w:rsid w:val="30A81AAA"/>
    <w:rsid w:val="30CE842B"/>
    <w:rsid w:val="31076E23"/>
    <w:rsid w:val="3129003B"/>
    <w:rsid w:val="31E74D7C"/>
    <w:rsid w:val="320C6BED"/>
    <w:rsid w:val="322DFE05"/>
    <w:rsid w:val="32339846"/>
    <w:rsid w:val="323F8B1E"/>
    <w:rsid w:val="3262EEE9"/>
    <w:rsid w:val="32A33E84"/>
    <w:rsid w:val="32C29305"/>
    <w:rsid w:val="32EC5367"/>
    <w:rsid w:val="3322DA63"/>
    <w:rsid w:val="332E41DC"/>
    <w:rsid w:val="333AB73A"/>
    <w:rsid w:val="33531498"/>
    <w:rsid w:val="33BB5353"/>
    <w:rsid w:val="33E3A42A"/>
    <w:rsid w:val="341ED977"/>
    <w:rsid w:val="3451A7F9"/>
    <w:rsid w:val="34938834"/>
    <w:rsid w:val="34A0BD70"/>
    <w:rsid w:val="34B66586"/>
    <w:rsid w:val="34F7180C"/>
    <w:rsid w:val="3566607A"/>
    <w:rsid w:val="356B3908"/>
    <w:rsid w:val="357B8BCD"/>
    <w:rsid w:val="357F08AA"/>
    <w:rsid w:val="35843E41"/>
    <w:rsid w:val="35BDEDA1"/>
    <w:rsid w:val="3686DC79"/>
    <w:rsid w:val="3692E86D"/>
    <w:rsid w:val="369FEFA6"/>
    <w:rsid w:val="36BAEDE0"/>
    <w:rsid w:val="36E4E32F"/>
    <w:rsid w:val="36FCEDA7"/>
    <w:rsid w:val="37C789C1"/>
    <w:rsid w:val="37F67F5A"/>
    <w:rsid w:val="38D2D3B5"/>
    <w:rsid w:val="390A865F"/>
    <w:rsid w:val="3915F711"/>
    <w:rsid w:val="39594FC3"/>
    <w:rsid w:val="3966F957"/>
    <w:rsid w:val="3981D963"/>
    <w:rsid w:val="39A01CDF"/>
    <w:rsid w:val="39A38AEB"/>
    <w:rsid w:val="39C0EDAA"/>
    <w:rsid w:val="39C2EF96"/>
    <w:rsid w:val="39DFC83B"/>
    <w:rsid w:val="3A135516"/>
    <w:rsid w:val="3A1C83F1"/>
    <w:rsid w:val="3A42AF1D"/>
    <w:rsid w:val="3A76D137"/>
    <w:rsid w:val="3AAA6AC9"/>
    <w:rsid w:val="3B0C7EAD"/>
    <w:rsid w:val="3B27C50F"/>
    <w:rsid w:val="3B33FEA0"/>
    <w:rsid w:val="3B347E2D"/>
    <w:rsid w:val="3B8E40A6"/>
    <w:rsid w:val="3BAF2577"/>
    <w:rsid w:val="3BB50FAB"/>
    <w:rsid w:val="3BC0AFCF"/>
    <w:rsid w:val="3BC23648"/>
    <w:rsid w:val="3C603DBF"/>
    <w:rsid w:val="3C6F0538"/>
    <w:rsid w:val="3D2A1107"/>
    <w:rsid w:val="3D34F4DB"/>
    <w:rsid w:val="3D4909A5"/>
    <w:rsid w:val="3DDFE2C8"/>
    <w:rsid w:val="3E12374E"/>
    <w:rsid w:val="3EFA0418"/>
    <w:rsid w:val="3F269DA0"/>
    <w:rsid w:val="3F34D6BA"/>
    <w:rsid w:val="3F4B7B19"/>
    <w:rsid w:val="3F69869C"/>
    <w:rsid w:val="3F75FC16"/>
    <w:rsid w:val="3FB8ACBE"/>
    <w:rsid w:val="3FDD6FB8"/>
    <w:rsid w:val="3FEFE750"/>
    <w:rsid w:val="3FFD8179"/>
    <w:rsid w:val="4028774E"/>
    <w:rsid w:val="405DF41E"/>
    <w:rsid w:val="408BE41D"/>
    <w:rsid w:val="408C416D"/>
    <w:rsid w:val="40A47921"/>
    <w:rsid w:val="40B5D935"/>
    <w:rsid w:val="40D68527"/>
    <w:rsid w:val="40EE35C0"/>
    <w:rsid w:val="4126E562"/>
    <w:rsid w:val="41586B0A"/>
    <w:rsid w:val="4193AAA6"/>
    <w:rsid w:val="41E2E1D1"/>
    <w:rsid w:val="422A7D3D"/>
    <w:rsid w:val="42AD9CD8"/>
    <w:rsid w:val="43137F6E"/>
    <w:rsid w:val="432F7B07"/>
    <w:rsid w:val="43324C2D"/>
    <w:rsid w:val="43E305D7"/>
    <w:rsid w:val="441EEC3C"/>
    <w:rsid w:val="4508B46A"/>
    <w:rsid w:val="45501408"/>
    <w:rsid w:val="45AFA85B"/>
    <w:rsid w:val="45B54474"/>
    <w:rsid w:val="45D4157B"/>
    <w:rsid w:val="464DF36C"/>
    <w:rsid w:val="464E2A9D"/>
    <w:rsid w:val="464ED5DD"/>
    <w:rsid w:val="4669ECEF"/>
    <w:rsid w:val="46D0D012"/>
    <w:rsid w:val="4740D2F0"/>
    <w:rsid w:val="47622E19"/>
    <w:rsid w:val="47B2754F"/>
    <w:rsid w:val="47F273A8"/>
    <w:rsid w:val="481B2A7B"/>
    <w:rsid w:val="48A7FED1"/>
    <w:rsid w:val="49310CA7"/>
    <w:rsid w:val="49A7755F"/>
    <w:rsid w:val="49E3E91E"/>
    <w:rsid w:val="4A23F404"/>
    <w:rsid w:val="4A33138A"/>
    <w:rsid w:val="4A35C653"/>
    <w:rsid w:val="4A6D0195"/>
    <w:rsid w:val="4A6F1C3E"/>
    <w:rsid w:val="4AB01A60"/>
    <w:rsid w:val="4AD83F7A"/>
    <w:rsid w:val="4B219BC0"/>
    <w:rsid w:val="4B39EEE3"/>
    <w:rsid w:val="4B4D8916"/>
    <w:rsid w:val="4B6185BB"/>
    <w:rsid w:val="4BF897B2"/>
    <w:rsid w:val="4C08AACB"/>
    <w:rsid w:val="4C5EA2B9"/>
    <w:rsid w:val="4C6C62BC"/>
    <w:rsid w:val="4CF036B2"/>
    <w:rsid w:val="4CFA0714"/>
    <w:rsid w:val="4D08B0C4"/>
    <w:rsid w:val="4D7ED341"/>
    <w:rsid w:val="4D84873D"/>
    <w:rsid w:val="4E2673AB"/>
    <w:rsid w:val="4E675AC3"/>
    <w:rsid w:val="4E695C92"/>
    <w:rsid w:val="4E7299FE"/>
    <w:rsid w:val="4E8658C8"/>
    <w:rsid w:val="4E8860B3"/>
    <w:rsid w:val="4EAA0005"/>
    <w:rsid w:val="4EADF0AD"/>
    <w:rsid w:val="4EB83945"/>
    <w:rsid w:val="4ECC1353"/>
    <w:rsid w:val="4ED76BB5"/>
    <w:rsid w:val="4EF841A3"/>
    <w:rsid w:val="4F3C0207"/>
    <w:rsid w:val="4F4D7245"/>
    <w:rsid w:val="4F50640C"/>
    <w:rsid w:val="4F6FFBDF"/>
    <w:rsid w:val="4FA20CE3"/>
    <w:rsid w:val="4FA92B6B"/>
    <w:rsid w:val="4FB52F7C"/>
    <w:rsid w:val="4FDBE486"/>
    <w:rsid w:val="50132C73"/>
    <w:rsid w:val="5014B519"/>
    <w:rsid w:val="5029716A"/>
    <w:rsid w:val="5063951B"/>
    <w:rsid w:val="5067E612"/>
    <w:rsid w:val="50B32618"/>
    <w:rsid w:val="50C86BBD"/>
    <w:rsid w:val="50E9D68D"/>
    <w:rsid w:val="5102B5A2"/>
    <w:rsid w:val="5117F676"/>
    <w:rsid w:val="51812E19"/>
    <w:rsid w:val="518CDA98"/>
    <w:rsid w:val="51AEFCD4"/>
    <w:rsid w:val="51B2AB1D"/>
    <w:rsid w:val="51D13C4C"/>
    <w:rsid w:val="52389508"/>
    <w:rsid w:val="5249580B"/>
    <w:rsid w:val="525D870F"/>
    <w:rsid w:val="525EF7C8"/>
    <w:rsid w:val="52C14EBA"/>
    <w:rsid w:val="52CE3DDE"/>
    <w:rsid w:val="52F9245E"/>
    <w:rsid w:val="53284DB8"/>
    <w:rsid w:val="532C1C09"/>
    <w:rsid w:val="53FE99FD"/>
    <w:rsid w:val="54120D78"/>
    <w:rsid w:val="54121495"/>
    <w:rsid w:val="543BF581"/>
    <w:rsid w:val="546A0E3F"/>
    <w:rsid w:val="54A144AA"/>
    <w:rsid w:val="54B4433F"/>
    <w:rsid w:val="54E2203A"/>
    <w:rsid w:val="54E5BEBF"/>
    <w:rsid w:val="5514C938"/>
    <w:rsid w:val="551563B3"/>
    <w:rsid w:val="552576CC"/>
    <w:rsid w:val="55556AD9"/>
    <w:rsid w:val="55A3A8CC"/>
    <w:rsid w:val="55ADDDD9"/>
    <w:rsid w:val="55E8A3E2"/>
    <w:rsid w:val="562BED16"/>
    <w:rsid w:val="565013A0"/>
    <w:rsid w:val="56818F20"/>
    <w:rsid w:val="5687C0FD"/>
    <w:rsid w:val="571C9A8D"/>
    <w:rsid w:val="574C89E7"/>
    <w:rsid w:val="57606C95"/>
    <w:rsid w:val="57E16378"/>
    <w:rsid w:val="57EBE401"/>
    <w:rsid w:val="58083D5F"/>
    <w:rsid w:val="584373A1"/>
    <w:rsid w:val="5845DC3A"/>
    <w:rsid w:val="58C305F0"/>
    <w:rsid w:val="58F9E4DB"/>
    <w:rsid w:val="592AD7C4"/>
    <w:rsid w:val="59722802"/>
    <w:rsid w:val="59854007"/>
    <w:rsid w:val="59A144C2"/>
    <w:rsid w:val="59D3034F"/>
    <w:rsid w:val="59E1AC9B"/>
    <w:rsid w:val="59EA4ED9"/>
    <w:rsid w:val="59F23E18"/>
    <w:rsid w:val="59F46FF5"/>
    <w:rsid w:val="5A3356F9"/>
    <w:rsid w:val="5A38D8E1"/>
    <w:rsid w:val="5A4C6307"/>
    <w:rsid w:val="5A609885"/>
    <w:rsid w:val="5A6C9767"/>
    <w:rsid w:val="5A6E7B11"/>
    <w:rsid w:val="5A8AA479"/>
    <w:rsid w:val="5AAB451C"/>
    <w:rsid w:val="5AC697C9"/>
    <w:rsid w:val="5AE5FDE7"/>
    <w:rsid w:val="5B970315"/>
    <w:rsid w:val="5BB32FBD"/>
    <w:rsid w:val="5C05DA7F"/>
    <w:rsid w:val="5C235857"/>
    <w:rsid w:val="5C5949EF"/>
    <w:rsid w:val="5C61367A"/>
    <w:rsid w:val="5C7765C4"/>
    <w:rsid w:val="5CB638B3"/>
    <w:rsid w:val="5CC21DE3"/>
    <w:rsid w:val="5D467849"/>
    <w:rsid w:val="5D7A8292"/>
    <w:rsid w:val="5E7AF6DD"/>
    <w:rsid w:val="5EBAF958"/>
    <w:rsid w:val="5EE7EDE1"/>
    <w:rsid w:val="5EF72755"/>
    <w:rsid w:val="5EF8A84F"/>
    <w:rsid w:val="5F6F7AAA"/>
    <w:rsid w:val="5F906454"/>
    <w:rsid w:val="5FAA4FD5"/>
    <w:rsid w:val="5FE09648"/>
    <w:rsid w:val="60022860"/>
    <w:rsid w:val="604589D2"/>
    <w:rsid w:val="6050EE1F"/>
    <w:rsid w:val="60667D06"/>
    <w:rsid w:val="60B9BE4C"/>
    <w:rsid w:val="610295A0"/>
    <w:rsid w:val="610A1A87"/>
    <w:rsid w:val="6118D9A7"/>
    <w:rsid w:val="611D1330"/>
    <w:rsid w:val="6136D4D8"/>
    <w:rsid w:val="6196030D"/>
    <w:rsid w:val="61BB6A09"/>
    <w:rsid w:val="61C89E44"/>
    <w:rsid w:val="61D8A8B3"/>
    <w:rsid w:val="62561F72"/>
    <w:rsid w:val="62A20C08"/>
    <w:rsid w:val="62C30F54"/>
    <w:rsid w:val="62C339B0"/>
    <w:rsid w:val="62E0B7D8"/>
    <w:rsid w:val="62F19EBF"/>
    <w:rsid w:val="63080830"/>
    <w:rsid w:val="63132625"/>
    <w:rsid w:val="63136010"/>
    <w:rsid w:val="63315F67"/>
    <w:rsid w:val="63350652"/>
    <w:rsid w:val="63F375B4"/>
    <w:rsid w:val="6402335A"/>
    <w:rsid w:val="643A3662"/>
    <w:rsid w:val="644A884B"/>
    <w:rsid w:val="6458833A"/>
    <w:rsid w:val="645EDFB5"/>
    <w:rsid w:val="648AAF70"/>
    <w:rsid w:val="64D59983"/>
    <w:rsid w:val="6520D8AC"/>
    <w:rsid w:val="652D7609"/>
    <w:rsid w:val="654B4BC1"/>
    <w:rsid w:val="65615180"/>
    <w:rsid w:val="65623806"/>
    <w:rsid w:val="658DB9DE"/>
    <w:rsid w:val="6594BE90"/>
    <w:rsid w:val="65BF05D7"/>
    <w:rsid w:val="65FAB016"/>
    <w:rsid w:val="663F8EB5"/>
    <w:rsid w:val="6670AF0E"/>
    <w:rsid w:val="667169E4"/>
    <w:rsid w:val="668434FE"/>
    <w:rsid w:val="670223C1"/>
    <w:rsid w:val="67550CC7"/>
    <w:rsid w:val="6760A572"/>
    <w:rsid w:val="67968077"/>
    <w:rsid w:val="67AD27C7"/>
    <w:rsid w:val="67C691F9"/>
    <w:rsid w:val="67DFE2B7"/>
    <w:rsid w:val="681E4D1C"/>
    <w:rsid w:val="6849D671"/>
    <w:rsid w:val="6874D11D"/>
    <w:rsid w:val="687BA3C8"/>
    <w:rsid w:val="68B9E09F"/>
    <w:rsid w:val="68C90076"/>
    <w:rsid w:val="68E27076"/>
    <w:rsid w:val="6917AF2C"/>
    <w:rsid w:val="693250D8"/>
    <w:rsid w:val="6951321B"/>
    <w:rsid w:val="69AEA4E7"/>
    <w:rsid w:val="69D00D30"/>
    <w:rsid w:val="69E34194"/>
    <w:rsid w:val="6A68C9BE"/>
    <w:rsid w:val="6AC86311"/>
    <w:rsid w:val="6B3C8FB1"/>
    <w:rsid w:val="6B44F9AF"/>
    <w:rsid w:val="6B4AC6BE"/>
    <w:rsid w:val="6B6F730E"/>
    <w:rsid w:val="6BA7D26D"/>
    <w:rsid w:val="6BB28FD2"/>
    <w:rsid w:val="6BB3DB1E"/>
    <w:rsid w:val="6C5C6CD3"/>
    <w:rsid w:val="6C61FEE2"/>
    <w:rsid w:val="6C83B371"/>
    <w:rsid w:val="6C86B73B"/>
    <w:rsid w:val="6CE8864E"/>
    <w:rsid w:val="6D16968F"/>
    <w:rsid w:val="6D2CAD0B"/>
    <w:rsid w:val="6D3EA6B3"/>
    <w:rsid w:val="6D63128D"/>
    <w:rsid w:val="6D6F88DE"/>
    <w:rsid w:val="6D961821"/>
    <w:rsid w:val="6DA9ED61"/>
    <w:rsid w:val="6DC93BE1"/>
    <w:rsid w:val="6DD93AFF"/>
    <w:rsid w:val="6DF32563"/>
    <w:rsid w:val="6E27D6E4"/>
    <w:rsid w:val="6E6FE952"/>
    <w:rsid w:val="6EA69F36"/>
    <w:rsid w:val="6EFBA819"/>
    <w:rsid w:val="6F01AEE5"/>
    <w:rsid w:val="6F809F21"/>
    <w:rsid w:val="6F91D956"/>
    <w:rsid w:val="6FABFD25"/>
    <w:rsid w:val="6FF88EFD"/>
    <w:rsid w:val="7004B019"/>
    <w:rsid w:val="700CAA75"/>
    <w:rsid w:val="70457E7F"/>
    <w:rsid w:val="704DEE1B"/>
    <w:rsid w:val="706B9D4E"/>
    <w:rsid w:val="70AEE53C"/>
    <w:rsid w:val="70B2720B"/>
    <w:rsid w:val="7107412A"/>
    <w:rsid w:val="710FE2F6"/>
    <w:rsid w:val="711DCD96"/>
    <w:rsid w:val="712A61D4"/>
    <w:rsid w:val="717860BA"/>
    <w:rsid w:val="719BBF84"/>
    <w:rsid w:val="71CA1996"/>
    <w:rsid w:val="71E5CC77"/>
    <w:rsid w:val="71EE4843"/>
    <w:rsid w:val="71F1DDD8"/>
    <w:rsid w:val="72001E2E"/>
    <w:rsid w:val="72028B06"/>
    <w:rsid w:val="725874EA"/>
    <w:rsid w:val="7295ABDC"/>
    <w:rsid w:val="72BB12CF"/>
    <w:rsid w:val="72DCA043"/>
    <w:rsid w:val="72F202F0"/>
    <w:rsid w:val="73635FE2"/>
    <w:rsid w:val="739BEE8F"/>
    <w:rsid w:val="73C2C4C0"/>
    <w:rsid w:val="73C8A5CF"/>
    <w:rsid w:val="743EE1EC"/>
    <w:rsid w:val="744B8A41"/>
    <w:rsid w:val="744CC5EA"/>
    <w:rsid w:val="745FCC99"/>
    <w:rsid w:val="750480D4"/>
    <w:rsid w:val="7509E7DB"/>
    <w:rsid w:val="754554DB"/>
    <w:rsid w:val="75588F01"/>
    <w:rsid w:val="7591FB57"/>
    <w:rsid w:val="75D71685"/>
    <w:rsid w:val="760D9CA8"/>
    <w:rsid w:val="766DE91C"/>
    <w:rsid w:val="768F7B34"/>
    <w:rsid w:val="76F03F69"/>
    <w:rsid w:val="76F7867B"/>
    <w:rsid w:val="7742E496"/>
    <w:rsid w:val="7756F5CA"/>
    <w:rsid w:val="7772E6E6"/>
    <w:rsid w:val="77788E1A"/>
    <w:rsid w:val="77793DDC"/>
    <w:rsid w:val="77B0EE03"/>
    <w:rsid w:val="77C4EEF5"/>
    <w:rsid w:val="77ED1241"/>
    <w:rsid w:val="785EBC53"/>
    <w:rsid w:val="7895D671"/>
    <w:rsid w:val="78A06734"/>
    <w:rsid w:val="78D1BC90"/>
    <w:rsid w:val="78FF47E1"/>
    <w:rsid w:val="790E79DE"/>
    <w:rsid w:val="793CE01E"/>
    <w:rsid w:val="79DBA804"/>
    <w:rsid w:val="79F05D69"/>
    <w:rsid w:val="79FE287C"/>
    <w:rsid w:val="7A162A7F"/>
    <w:rsid w:val="7A32CD6E"/>
    <w:rsid w:val="7A7BD09F"/>
    <w:rsid w:val="7A915F4B"/>
    <w:rsid w:val="7B0DCF5E"/>
    <w:rsid w:val="7B3C7109"/>
    <w:rsid w:val="7B742530"/>
    <w:rsid w:val="7B78D95D"/>
    <w:rsid w:val="7B9A3646"/>
    <w:rsid w:val="7BA330A5"/>
    <w:rsid w:val="7BB1FAE0"/>
    <w:rsid w:val="7BD3B7B4"/>
    <w:rsid w:val="7BD807F6"/>
    <w:rsid w:val="7CA9F807"/>
    <w:rsid w:val="7D0456F9"/>
    <w:rsid w:val="7D14A9BE"/>
    <w:rsid w:val="7D4DCB41"/>
    <w:rsid w:val="7D604A3B"/>
    <w:rsid w:val="7D73FD37"/>
    <w:rsid w:val="7DA97AFA"/>
    <w:rsid w:val="7DDDEEBA"/>
    <w:rsid w:val="7DE25F9B"/>
    <w:rsid w:val="7DEAB16F"/>
    <w:rsid w:val="7E0A0240"/>
    <w:rsid w:val="7E7EDE25"/>
    <w:rsid w:val="7E995D0F"/>
    <w:rsid w:val="7ED0940E"/>
    <w:rsid w:val="7ED99A56"/>
    <w:rsid w:val="7EF3F407"/>
    <w:rsid w:val="7F05922E"/>
    <w:rsid w:val="7F495E52"/>
    <w:rsid w:val="7F655C3F"/>
    <w:rsid w:val="7FBB536A"/>
    <w:rsid w:val="7FEAD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28FB5"/>
  <w15:docId w15:val="{BFD426B6-AF51-B744-A035-789D62F7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ImportedStyle1">
    <w:name w:val="Imported Style 1"/>
  </w:style>
  <w:style w:type="numbering" w:customStyle="1" w:styleId="Numbered">
    <w:name w:val="Numbered"/>
  </w:style>
  <w:style w:type="paragraph" w:customStyle="1" w:styleId="Default">
    <w:name w:val="Default"/>
    <w:pPr>
      <w:spacing w:before="160" w:line="288" w:lineRule="auto"/>
    </w:pPr>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ImportedStyle3">
    <w:name w:val="Imported Style 3"/>
  </w:style>
  <w:style w:type="numbering" w:customStyle="1" w:styleId="Numbered0">
    <w:name w:val="Numbered.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30632"/>
    <w:pPr>
      <w:tabs>
        <w:tab w:val="center" w:pos="4513"/>
        <w:tab w:val="right" w:pos="9026"/>
      </w:tabs>
    </w:pPr>
  </w:style>
  <w:style w:type="character" w:customStyle="1" w:styleId="HeaderChar">
    <w:name w:val="Header Char"/>
    <w:basedOn w:val="DefaultParagraphFont"/>
    <w:link w:val="Header"/>
    <w:uiPriority w:val="99"/>
    <w:rsid w:val="00C30632"/>
  </w:style>
  <w:style w:type="paragraph" w:styleId="Footer">
    <w:name w:val="footer"/>
    <w:basedOn w:val="Normal"/>
    <w:link w:val="FooterChar"/>
    <w:uiPriority w:val="99"/>
    <w:unhideWhenUsed/>
    <w:rsid w:val="00C30632"/>
    <w:pPr>
      <w:tabs>
        <w:tab w:val="center" w:pos="4513"/>
        <w:tab w:val="right" w:pos="9026"/>
      </w:tabs>
    </w:pPr>
  </w:style>
  <w:style w:type="character" w:customStyle="1" w:styleId="FooterChar">
    <w:name w:val="Footer Char"/>
    <w:basedOn w:val="DefaultParagraphFont"/>
    <w:link w:val="Footer"/>
    <w:uiPriority w:val="99"/>
    <w:rsid w:val="00C30632"/>
  </w:style>
  <w:style w:type="paragraph" w:styleId="ListParagraph">
    <w:name w:val="List Paragraph"/>
    <w:basedOn w:val="Normal"/>
    <w:uiPriority w:val="34"/>
    <w:qFormat/>
    <w:rsid w:val="0023112D"/>
    <w:pPr>
      <w:ind w:left="720"/>
      <w:contextualSpacing/>
    </w:pPr>
  </w:style>
  <w:style w:type="table" w:styleId="TableGrid">
    <w:name w:val="Table Grid"/>
    <w:basedOn w:val="TableNormal"/>
    <w:uiPriority w:val="39"/>
    <w:rsid w:val="00304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0456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E64C0C"/>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02963"/>
    <w:rPr>
      <w:b/>
      <w:bCs/>
    </w:rPr>
  </w:style>
  <w:style w:type="character" w:customStyle="1" w:styleId="CommentSubjectChar">
    <w:name w:val="Comment Subject Char"/>
    <w:basedOn w:val="CommentTextChar"/>
    <w:link w:val="CommentSubject"/>
    <w:uiPriority w:val="99"/>
    <w:semiHidden/>
    <w:rsid w:val="00802963"/>
    <w:rPr>
      <w:b/>
      <w:bCs/>
      <w:sz w:val="20"/>
      <w:szCs w:val="20"/>
    </w:rPr>
  </w:style>
  <w:style w:type="paragraph" w:styleId="BalloonText">
    <w:name w:val="Balloon Text"/>
    <w:basedOn w:val="Normal"/>
    <w:link w:val="BalloonTextChar"/>
    <w:uiPriority w:val="99"/>
    <w:semiHidden/>
    <w:unhideWhenUsed/>
    <w:rsid w:val="008A21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154"/>
    <w:rPr>
      <w:rFonts w:ascii="Segoe UI" w:hAnsi="Segoe UI" w:cs="Segoe UI"/>
      <w:sz w:val="18"/>
      <w:szCs w:val="18"/>
    </w:rPr>
  </w:style>
  <w:style w:type="paragraph" w:styleId="NormalWeb">
    <w:name w:val="Normal (Web)"/>
    <w:basedOn w:val="Normal"/>
    <w:uiPriority w:val="99"/>
    <w:semiHidden/>
    <w:unhideWhenUsed/>
    <w:rsid w:val="00F13D45"/>
    <w:pPr>
      <w:spacing w:before="100" w:beforeAutospacing="1" w:after="100" w:afterAutospacing="1"/>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535770">
      <w:bodyDiv w:val="1"/>
      <w:marLeft w:val="0"/>
      <w:marRight w:val="0"/>
      <w:marTop w:val="0"/>
      <w:marBottom w:val="0"/>
      <w:divBdr>
        <w:top w:val="none" w:sz="0" w:space="0" w:color="auto"/>
        <w:left w:val="none" w:sz="0" w:space="0" w:color="auto"/>
        <w:bottom w:val="none" w:sz="0" w:space="0" w:color="auto"/>
        <w:right w:val="none" w:sz="0" w:space="0" w:color="auto"/>
      </w:divBdr>
      <w:divsChild>
        <w:div w:id="2035383235">
          <w:marLeft w:val="0"/>
          <w:marRight w:val="0"/>
          <w:marTop w:val="0"/>
          <w:marBottom w:val="0"/>
          <w:divBdr>
            <w:top w:val="none" w:sz="0" w:space="0" w:color="auto"/>
            <w:left w:val="none" w:sz="0" w:space="0" w:color="auto"/>
            <w:bottom w:val="none" w:sz="0" w:space="0" w:color="auto"/>
            <w:right w:val="none" w:sz="0" w:space="0" w:color="auto"/>
          </w:divBdr>
          <w:divsChild>
            <w:div w:id="21402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10339">
      <w:bodyDiv w:val="1"/>
      <w:marLeft w:val="0"/>
      <w:marRight w:val="0"/>
      <w:marTop w:val="0"/>
      <w:marBottom w:val="0"/>
      <w:divBdr>
        <w:top w:val="none" w:sz="0" w:space="0" w:color="auto"/>
        <w:left w:val="none" w:sz="0" w:space="0" w:color="auto"/>
        <w:bottom w:val="none" w:sz="0" w:space="0" w:color="auto"/>
        <w:right w:val="none" w:sz="0" w:space="0" w:color="auto"/>
      </w:divBdr>
      <w:divsChild>
        <w:div w:id="185099171">
          <w:marLeft w:val="0"/>
          <w:marRight w:val="0"/>
          <w:marTop w:val="0"/>
          <w:marBottom w:val="0"/>
          <w:divBdr>
            <w:top w:val="none" w:sz="0" w:space="0" w:color="auto"/>
            <w:left w:val="none" w:sz="0" w:space="0" w:color="auto"/>
            <w:bottom w:val="none" w:sz="0" w:space="0" w:color="auto"/>
            <w:right w:val="none" w:sz="0" w:space="0" w:color="auto"/>
          </w:divBdr>
          <w:divsChild>
            <w:div w:id="20485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05A7C9E7ED99049AFD166386D10ABFA" ma:contentTypeVersion="2" ma:contentTypeDescription="Creare un nuovo documento." ma:contentTypeScope="" ma:versionID="aea6c0ee8c84b18a1380733b7672250c">
  <xsd:schema xmlns:xsd="http://www.w3.org/2001/XMLSchema" xmlns:xs="http://www.w3.org/2001/XMLSchema" xmlns:p="http://schemas.microsoft.com/office/2006/metadata/properties" xmlns:ns2="09f3a568-6fd4-409e-8c45-58b731c91192" targetNamespace="http://schemas.microsoft.com/office/2006/metadata/properties" ma:root="true" ma:fieldsID="f3b656a3c87e7ddb5c984325674cabb7" ns2:_="">
    <xsd:import namespace="09f3a568-6fd4-409e-8c45-58b731c9119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3a568-6fd4-409e-8c45-58b731c91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nNrN76VW/8GY9fTxQzxEu5YQG/g==">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</go:docsCustomData>
</go:gDocsCustomXmlDataStorage>
</file>

<file path=customXml/itemProps1.xml><?xml version="1.0" encoding="utf-8"?>
<ds:datastoreItem xmlns:ds="http://schemas.openxmlformats.org/officeDocument/2006/customXml" ds:itemID="{F481EC89-EDC1-4B22-B7B6-04817FF5F954}">
  <ds:schemaRefs>
    <ds:schemaRef ds:uri="http://schemas.microsoft.com/sharepoint/v3/contenttype/forms"/>
  </ds:schemaRefs>
</ds:datastoreItem>
</file>

<file path=customXml/itemProps2.xml><?xml version="1.0" encoding="utf-8"?>
<ds:datastoreItem xmlns:ds="http://schemas.openxmlformats.org/officeDocument/2006/customXml" ds:itemID="{72B9D0F3-0D9A-4338-A880-1683033902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C07904-F777-458A-8B42-3342503C5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3a568-6fd4-409e-8c45-58b731c91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7176</Words>
  <Characters>40907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47988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elite2019</dc:creator>
  <cp:lastModifiedBy>Gemma testera</cp:lastModifiedBy>
  <cp:revision>9</cp:revision>
  <cp:lastPrinted>2023-05-15T12:03:00Z</cp:lastPrinted>
  <dcterms:created xsi:type="dcterms:W3CDTF">2023-10-03T11:14:00Z</dcterms:created>
  <dcterms:modified xsi:type="dcterms:W3CDTF">2023-10-03T11:33:00Z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0x010100B05A7C9E7ED99049AFD166386D10ABFA</vt:lpwstr>
  </property>
</Properties>
</file>