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329A3" w:rsidRDefault="055EE41F" w14:paraId="7FD99B2E" w14:textId="201168AE">
      <w:pPr>
        <w:pStyle w:val="TitleCover"/>
      </w:pPr>
      <w:r w:rsidR="32497C39">
        <w:rPr/>
        <w:t xml:space="preserve">   </w:t>
      </w:r>
    </w:p>
    <w:p w:rsidR="001B540A" w:rsidP="214C4572" w:rsidRDefault="001B540A" w14:paraId="4B892AFD" w14:textId="1BDAAE0D">
      <w:pPr>
        <w:pStyle w:val="SubtitleCover"/>
        <w:rPr>
          <w:rFonts w:ascii="Garamond" w:hAnsi="Garamond" w:eastAsia="Times New Roman" w:cs="Times New Roman"/>
          <w:sz w:val="36"/>
          <w:szCs w:val="36"/>
        </w:rPr>
      </w:pPr>
    </w:p>
    <w:p w:rsidR="001B540A" w:rsidP="009213D9" w:rsidRDefault="001B540A" w14:paraId="6842F6B0" w14:textId="77777777">
      <w:pPr>
        <w:sectPr w:rsidR="001B540A">
          <w:pgSz w:w="12240" w:h="15840" w:orient="portrait" w:code="1"/>
          <w:pgMar w:top="1440" w:right="1800" w:bottom="1440" w:left="1800" w:header="960" w:footer="965" w:gutter="0"/>
          <w:pgNumType w:start="1"/>
          <w:cols w:space="720"/>
          <w:titlePg w:val="0"/>
        </w:sectPr>
      </w:pPr>
    </w:p>
    <w:p w:rsidR="6C5F808E" w:rsidP="214C4572" w:rsidRDefault="6C5F808E" w14:paraId="4342B924" w14:textId="6FD91B7B">
      <w:pPr>
        <w:pStyle w:val="CompanyName"/>
        <w:spacing w:after="40" w:line="240" w:lineRule="atLeast"/>
        <w:ind w:firstLine="0"/>
        <w:jc w:val="left"/>
        <w:rPr>
          <w:rFonts w:ascii="Garamond" w:hAnsi="Garamond" w:eastAsia="Times New Roman" w:cs="Times New Roman"/>
          <w:sz w:val="22"/>
          <w:szCs w:val="22"/>
        </w:rPr>
      </w:pPr>
      <w:r w:rsidR="6C5F808E">
        <w:drawing>
          <wp:inline wp14:editId="4C8C225F" wp14:anchorId="71D9FF9A">
            <wp:extent cx="2000815" cy="886242"/>
            <wp:effectExtent l="0" t="0" r="0" b="3175"/>
            <wp:docPr id="2051477071" name="Picture 6" descr="Text&#10;&#10;Description automatically generated with medium confidence" title=""/>
            <wp:cNvGraphicFramePr>
              <a:graphicFrameLocks noChangeAspect="1"/>
            </wp:cNvGraphicFramePr>
            <a:graphic>
              <a:graphicData uri="http://schemas.openxmlformats.org/drawingml/2006/picture">
                <pic:pic>
                  <pic:nvPicPr>
                    <pic:cNvPr id="0" name="Picture 6"/>
                    <pic:cNvPicPr/>
                  </pic:nvPicPr>
                  <pic:blipFill>
                    <a:blip r:embed="Re16eb1ae4a2841d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000815" cy="886242"/>
                    </a:xfrm>
                    <a:prstGeom xmlns:a="http://schemas.openxmlformats.org/drawingml/2006/main" prst="rect">
                      <a:avLst/>
                    </a:prstGeom>
                  </pic:spPr>
                </pic:pic>
              </a:graphicData>
            </a:graphic>
          </wp:inline>
        </w:drawing>
      </w:r>
      <w:r>
        <w:tab/>
      </w:r>
      <w:r>
        <w:tab/>
      </w:r>
      <w:r>
        <w:tab/>
      </w:r>
      <w:r w:rsidR="6C5F808E">
        <w:drawing>
          <wp:inline wp14:editId="5297CC69" wp14:anchorId="20203FFE">
            <wp:extent cx="2750661" cy="784453"/>
            <wp:effectExtent l="0" t="0" r="5715" b="3175"/>
            <wp:docPr id="908635372" name="Picture 5" descr="Graphical user interface, text, application&#10;&#10;Description automatically generated" title=""/>
            <wp:cNvGraphicFramePr>
              <a:graphicFrameLocks noChangeAspect="1"/>
            </wp:cNvGraphicFramePr>
            <a:graphic>
              <a:graphicData uri="http://schemas.openxmlformats.org/drawingml/2006/picture">
                <pic:pic>
                  <pic:nvPicPr>
                    <pic:cNvPr id="0" name="Picture 5"/>
                    <pic:cNvPicPr/>
                  </pic:nvPicPr>
                  <pic:blipFill>
                    <a:blip r:embed="Ra2510ec78f4540b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750661" cy="784453"/>
                    </a:xfrm>
                    <a:prstGeom xmlns:a="http://schemas.openxmlformats.org/drawingml/2006/main" prst="rect">
                      <a:avLst/>
                    </a:prstGeom>
                  </pic:spPr>
                </pic:pic>
              </a:graphicData>
            </a:graphic>
          </wp:inline>
        </w:drawing>
      </w:r>
    </w:p>
    <w:p w:rsidR="214C4572" w:rsidP="214C4572" w:rsidRDefault="214C4572" w14:paraId="42BC66B6" w14:textId="7604D828">
      <w:pPr>
        <w:pStyle w:val="CompanyName"/>
        <w:spacing w:after="40" w:line="240" w:lineRule="atLeast"/>
        <w:ind w:firstLine="0"/>
        <w:jc w:val="right"/>
        <w:rPr>
          <w:rFonts w:ascii="Garamond" w:hAnsi="Garamond" w:eastAsia="Times New Roman" w:cs="Times New Roman"/>
          <w:b w:val="0"/>
          <w:bCs w:val="0"/>
          <w:i w:val="0"/>
          <w:iCs w:val="0"/>
          <w:caps w:val="0"/>
          <w:smallCaps w:val="0"/>
          <w:noProof w:val="0"/>
          <w:color w:val="000000" w:themeColor="text1" w:themeTint="FF" w:themeShade="FF"/>
          <w:sz w:val="22"/>
          <w:szCs w:val="22"/>
          <w:lang w:val="en-US"/>
        </w:rPr>
      </w:pPr>
    </w:p>
    <w:p w:rsidR="6C5F808E" w:rsidP="767A507E" w:rsidRDefault="6C5F808E" w14:paraId="15A4FC61" w14:textId="4BC2AEAF">
      <w:pPr>
        <w:pStyle w:val="CompanyName"/>
        <w:spacing w:after="40" w:line="240" w:lineRule="atLeast"/>
        <w:ind w:firstLine="0"/>
        <w:jc w:val="right"/>
        <w:rPr>
          <w:rFonts w:ascii="Garamond" w:hAnsi="Garamond" w:eastAsia="Garamond" w:cs="Garamond"/>
          <w:b w:val="0"/>
          <w:bCs w:val="0"/>
          <w:i w:val="0"/>
          <w:iCs w:val="0"/>
          <w:caps w:val="1"/>
          <w:noProof w:val="0"/>
          <w:color w:val="000000" w:themeColor="text1" w:themeTint="FF" w:themeShade="FF"/>
          <w:sz w:val="22"/>
          <w:szCs w:val="22"/>
          <w:lang w:val="it-IT"/>
        </w:rPr>
      </w:pPr>
      <w:r w:rsidRPr="767A507E" w:rsidR="6C5F808E">
        <w:rPr>
          <w:rFonts w:ascii="Garamond" w:hAnsi="Garamond" w:eastAsia="Garamond" w:cs="Garamond"/>
          <w:b w:val="0"/>
          <w:bCs w:val="0"/>
          <w:i w:val="0"/>
          <w:iCs w:val="0"/>
          <w:caps w:val="0"/>
          <w:smallCaps w:val="0"/>
          <w:noProof w:val="0"/>
          <w:color w:val="000000" w:themeColor="text1" w:themeTint="FF" w:themeShade="FF"/>
          <w:sz w:val="22"/>
          <w:szCs w:val="22"/>
          <w:lang w:val="en-US"/>
        </w:rPr>
        <w:t>Napoli, September 2021</w:t>
      </w:r>
    </w:p>
    <w:p w:rsidR="2848F21B" w:rsidP="2848F21B" w:rsidRDefault="2848F21B" w14:paraId="34B86907" w14:textId="18B8843E">
      <w:pPr>
        <w:spacing w:after="40" w:line="240" w:lineRule="atLeast"/>
        <w:jc w:val="center"/>
        <w:rPr>
          <w:rFonts w:eastAsia="Garamond" w:cs="Garamond"/>
          <w:caps/>
          <w:color w:val="000000" w:themeColor="text1"/>
          <w:szCs w:val="22"/>
          <w:lang w:val="it-IT"/>
        </w:rPr>
      </w:pPr>
    </w:p>
    <w:p w:rsidR="6C5F808E" w:rsidP="2848F21B" w:rsidRDefault="6C5F808E" w14:paraId="47571919" w14:textId="4063BCE4">
      <w:pPr>
        <w:pStyle w:val="CompanyName"/>
        <w:framePr w:wrap="notBeside"/>
        <w:rPr>
          <w:rFonts w:ascii="Euphemia" w:hAnsi="Euphemia" w:eastAsia="Euphemia" w:cs="Euphemia"/>
          <w:color w:val="000000" w:themeColor="text1"/>
          <w:sz w:val="44"/>
          <w:szCs w:val="44"/>
        </w:rPr>
      </w:pPr>
      <w:r w:rsidRPr="2848F21B">
        <w:rPr>
          <w:rFonts w:ascii="Euphemia" w:hAnsi="Euphemia" w:eastAsia="Euphemia" w:cs="Euphemia"/>
          <w:color w:val="000000" w:themeColor="text1"/>
          <w:sz w:val="44"/>
          <w:szCs w:val="44"/>
          <w:lang w:val="en-US"/>
        </w:rPr>
        <w:t>PLAYING WITH PROTONS GOES DIGITAL</w:t>
      </w:r>
    </w:p>
    <w:p w:rsidR="2848F21B" w:rsidP="2848F21B" w:rsidRDefault="2848F21B" w14:paraId="315C6307" w14:textId="268D5DDB">
      <w:pPr>
        <w:spacing w:after="40" w:line="240" w:lineRule="atLeast"/>
        <w:jc w:val="center"/>
        <w:rPr>
          <w:rFonts w:ascii="Euphemia" w:hAnsi="Euphemia" w:eastAsia="Euphemia" w:cs="Euphemia"/>
          <w:color w:val="000000" w:themeColor="text1"/>
          <w:sz w:val="44"/>
          <w:szCs w:val="44"/>
        </w:rPr>
      </w:pPr>
    </w:p>
    <w:p w:rsidR="2848F21B" w:rsidP="2848F21B" w:rsidRDefault="2848F21B" w14:paraId="24618468" w14:textId="3E96E289">
      <w:pPr>
        <w:spacing w:after="40" w:line="240" w:lineRule="atLeast"/>
        <w:jc w:val="center"/>
        <w:rPr>
          <w:rFonts w:eastAsia="Garamond" w:cs="Garamond"/>
          <w:color w:val="000000" w:themeColor="text1"/>
          <w:szCs w:val="22"/>
        </w:rPr>
      </w:pPr>
    </w:p>
    <w:p w:rsidR="6C5F808E" w:rsidP="2848F21B" w:rsidRDefault="6C5F808E" w14:paraId="66E308D1" w14:textId="653C03FD">
      <w:pPr>
        <w:pStyle w:val="TitleCover"/>
        <w:rPr>
          <w:rFonts w:ascii="Euphemia" w:hAnsi="Euphemia" w:eastAsia="Euphemia" w:cs="Euphemia"/>
          <w:color w:val="000000" w:themeColor="text1"/>
          <w:sz w:val="52"/>
          <w:szCs w:val="52"/>
        </w:rPr>
      </w:pPr>
      <w:r w:rsidRPr="2848F21B">
        <w:rPr>
          <w:rFonts w:ascii="Euphemia" w:hAnsi="Euphemia" w:eastAsia="Euphemia" w:cs="Euphemia"/>
          <w:color w:val="000000" w:themeColor="text1"/>
          <w:sz w:val="52"/>
          <w:szCs w:val="52"/>
          <w:lang w:val="en-US"/>
        </w:rPr>
        <w:t>dissemination PLAN</w:t>
      </w:r>
    </w:p>
    <w:p w:rsidR="2848F21B" w:rsidP="2848F21B" w:rsidRDefault="2848F21B" w14:paraId="16A09336" w14:textId="12BA476C">
      <w:pPr>
        <w:spacing w:after="240" w:line="240" w:lineRule="atLeast"/>
        <w:ind w:firstLine="360"/>
        <w:jc w:val="both"/>
        <w:rPr>
          <w:rFonts w:eastAsia="Garamond" w:cs="Garamond"/>
          <w:color w:val="000000" w:themeColor="text1"/>
          <w:szCs w:val="22"/>
        </w:rPr>
      </w:pPr>
    </w:p>
    <w:p w:rsidR="6C5F808E" w:rsidP="2848F21B" w:rsidRDefault="6C5F808E" w14:paraId="04DB927D" w14:textId="67769F5C">
      <w:pPr>
        <w:pStyle w:val="BodyText"/>
        <w:jc w:val="center"/>
        <w:rPr>
          <w:rFonts w:eastAsia="Garamond" w:cs="Garamond"/>
          <w:color w:val="000000" w:themeColor="text1"/>
          <w:sz w:val="28"/>
          <w:szCs w:val="28"/>
        </w:rPr>
      </w:pPr>
      <w:r w:rsidRPr="2848F21B">
        <w:rPr>
          <w:rFonts w:eastAsia="Garamond" w:cs="Garamond"/>
          <w:color w:val="000000" w:themeColor="text1"/>
          <w:sz w:val="28"/>
          <w:szCs w:val="28"/>
          <w:lang w:val="en-US"/>
        </w:rPr>
        <w:t>AUTHORS</w:t>
      </w:r>
    </w:p>
    <w:p w:rsidR="6C5F808E" w:rsidP="214C4572" w:rsidRDefault="6C5F808E" w14:paraId="53F55B2D" w14:textId="3A272C96">
      <w:pPr>
        <w:pStyle w:val="BodyText"/>
        <w:jc w:val="center"/>
        <w:rPr>
          <w:rFonts w:eastAsia="Garamond" w:cs="Garamond"/>
          <w:color w:val="000000" w:themeColor="text1"/>
          <w:sz w:val="28"/>
          <w:szCs w:val="28"/>
          <w:lang w:val="en-US"/>
        </w:rPr>
      </w:pPr>
      <w:r w:rsidRPr="214C4572" w:rsidR="6C5F808E">
        <w:rPr>
          <w:rFonts w:eastAsia="Garamond" w:cs="Garamond"/>
          <w:color w:val="000000" w:themeColor="text1" w:themeTint="FF" w:themeShade="FF"/>
          <w:sz w:val="28"/>
          <w:szCs w:val="28"/>
          <w:lang w:val="en-US"/>
        </w:rPr>
        <w:t>Pierluigi Paolucci</w:t>
      </w:r>
      <w:r w:rsidRPr="214C4572" w:rsidR="093BB649">
        <w:rPr>
          <w:rFonts w:eastAsia="Garamond" w:cs="Garamond"/>
          <w:color w:val="000000" w:themeColor="text1" w:themeTint="FF" w:themeShade="FF"/>
          <w:sz w:val="28"/>
          <w:szCs w:val="28"/>
          <w:lang w:val="en-US"/>
        </w:rPr>
        <w:t xml:space="preserve">, Giovanni </w:t>
      </w:r>
      <w:proofErr w:type="spellStart"/>
      <w:r w:rsidRPr="214C4572" w:rsidR="093BB649">
        <w:rPr>
          <w:rFonts w:eastAsia="Garamond" w:cs="Garamond"/>
          <w:color w:val="000000" w:themeColor="text1" w:themeTint="FF" w:themeShade="FF"/>
          <w:sz w:val="28"/>
          <w:szCs w:val="28"/>
          <w:lang w:val="en-US"/>
        </w:rPr>
        <w:t>Organtini</w:t>
      </w:r>
      <w:proofErr w:type="spellEnd"/>
      <w:r w:rsidRPr="214C4572" w:rsidR="093BB649">
        <w:rPr>
          <w:rFonts w:eastAsia="Garamond" w:cs="Garamond"/>
          <w:color w:val="000000" w:themeColor="text1" w:themeTint="FF" w:themeShade="FF"/>
          <w:sz w:val="28"/>
          <w:szCs w:val="28"/>
          <w:lang w:val="en-US"/>
        </w:rPr>
        <w:t xml:space="preserve">, Francesca </w:t>
      </w:r>
      <w:proofErr w:type="spellStart"/>
      <w:r w:rsidRPr="214C4572" w:rsidR="093BB649">
        <w:rPr>
          <w:rFonts w:eastAsia="Garamond" w:cs="Garamond"/>
          <w:color w:val="000000" w:themeColor="text1" w:themeTint="FF" w:themeShade="FF"/>
          <w:sz w:val="28"/>
          <w:szCs w:val="28"/>
          <w:lang w:val="en-US"/>
        </w:rPr>
        <w:t>Scianitti</w:t>
      </w:r>
      <w:proofErr w:type="spellEnd"/>
      <w:r w:rsidRPr="214C4572" w:rsidR="093BB649">
        <w:rPr>
          <w:rFonts w:eastAsia="Garamond" w:cs="Garamond"/>
          <w:color w:val="000000" w:themeColor="text1" w:themeTint="FF" w:themeShade="FF"/>
          <w:sz w:val="28"/>
          <w:szCs w:val="28"/>
          <w:lang w:val="en-US"/>
        </w:rPr>
        <w:t>, Dario Menasce, Giuseppe Bagliesi</w:t>
      </w:r>
      <w:r w:rsidRPr="214C4572" w:rsidR="6C5F808E">
        <w:rPr>
          <w:rFonts w:eastAsia="Garamond" w:cs="Garamond"/>
          <w:color w:val="000000" w:themeColor="text1" w:themeTint="FF" w:themeShade="FF"/>
          <w:sz w:val="28"/>
          <w:szCs w:val="28"/>
          <w:lang w:val="en-US"/>
        </w:rPr>
        <w:t xml:space="preserve"> and Angelos Alexopoulos  </w:t>
      </w:r>
    </w:p>
    <w:p w:rsidR="2848F21B" w:rsidP="2848F21B" w:rsidRDefault="2848F21B" w14:paraId="0C89AB01" w14:textId="5294EB69">
      <w:pPr>
        <w:spacing w:after="240" w:line="240" w:lineRule="atLeast"/>
        <w:ind w:firstLine="360"/>
        <w:jc w:val="center"/>
        <w:rPr>
          <w:rFonts w:eastAsia="Garamond" w:cs="Garamond"/>
          <w:color w:val="000000" w:themeColor="text1"/>
          <w:szCs w:val="22"/>
        </w:rPr>
      </w:pPr>
    </w:p>
    <w:p w:rsidR="2848F21B" w:rsidP="2848F21B" w:rsidRDefault="2848F21B" w14:paraId="2E5EC590" w14:textId="1DB97171">
      <w:pPr>
        <w:spacing w:after="240" w:line="240" w:lineRule="atLeast"/>
        <w:ind w:firstLine="360"/>
        <w:jc w:val="center"/>
        <w:rPr>
          <w:rFonts w:eastAsia="Garamond" w:cs="Garamond"/>
          <w:color w:val="000000" w:themeColor="text1"/>
          <w:szCs w:val="22"/>
        </w:rPr>
      </w:pPr>
    </w:p>
    <w:p w:rsidR="6C5F808E" w:rsidP="2848F21B" w:rsidRDefault="6C5F808E" w14:paraId="1902A54C" w14:textId="244E4955">
      <w:pPr>
        <w:jc w:val="center"/>
        <w:rPr>
          <w:rFonts w:eastAsia="Garamond" w:cs="Garamond"/>
          <w:color w:val="000000" w:themeColor="text1"/>
          <w:szCs w:val="22"/>
        </w:rPr>
      </w:pPr>
      <w:r w:rsidRPr="2848F21B">
        <w:rPr>
          <w:rFonts w:eastAsia="Garamond" w:cs="Garamond"/>
          <w:color w:val="000000" w:themeColor="text1"/>
          <w:szCs w:val="22"/>
        </w:rPr>
        <w:t>This project has received funding from the European Union’s ERASMUS+ Programme under agreement No 2020-1-IT02-KA226-SCH-095525</w:t>
      </w:r>
    </w:p>
    <w:p w:rsidR="6C5F808E" w:rsidP="214C4572" w:rsidRDefault="6C5F808E" w14:paraId="4907F2C9" w14:textId="3D0758AD">
      <w:pPr>
        <w:jc w:val="center"/>
        <w:rPr>
          <w:rFonts w:ascii="Calibri" w:hAnsi="Calibri" w:eastAsia="Calibri" w:cs="Calibri"/>
          <w:color w:val="000A48"/>
        </w:rPr>
      </w:pPr>
      <w:r w:rsidRPr="214C4572" w:rsidR="6C5F808E">
        <w:rPr>
          <w:rFonts w:eastAsia="Garamond" w:cs="Garamond"/>
          <w:color w:val="000A48"/>
        </w:rPr>
        <w:t>The European Commission is not responsible for the content of this document</w:t>
      </w:r>
      <w:r w:rsidRPr="214C4572" w:rsidR="6C5F808E">
        <w:rPr>
          <w:rFonts w:ascii="Calibri" w:hAnsi="Calibri" w:eastAsia="Calibri" w:cs="Calibri"/>
          <w:color w:val="000A48"/>
        </w:rPr>
        <w:t>.</w:t>
      </w:r>
    </w:p>
    <w:p w:rsidR="214C4572" w:rsidP="214C4572" w:rsidRDefault="214C4572" w14:paraId="2972B384" w14:textId="125D1F40">
      <w:pPr>
        <w:pStyle w:val="Normal"/>
        <w:jc w:val="center"/>
        <w:rPr>
          <w:rFonts w:ascii="Garamond" w:hAnsi="Garamond" w:eastAsia="Times New Roman" w:cs="Times New Roman"/>
          <w:color w:val="000A48"/>
          <w:sz w:val="22"/>
          <w:szCs w:val="22"/>
        </w:rPr>
      </w:pPr>
    </w:p>
    <w:p w:rsidR="2848F21B" w:rsidP="2848F21B" w:rsidRDefault="2848F21B" w14:paraId="4CFBF597" w14:textId="654E0A43">
      <w:pPr>
        <w:rPr>
          <w:b/>
          <w:bCs/>
          <w:szCs w:val="22"/>
        </w:rPr>
      </w:pPr>
    </w:p>
    <w:p w:rsidR="2848F21B" w:rsidP="2848F21B" w:rsidRDefault="2848F21B" w14:paraId="5B16C3D5" w14:textId="09B79412">
      <w:pPr>
        <w:rPr>
          <w:b/>
          <w:bCs/>
          <w:szCs w:val="22"/>
        </w:rPr>
      </w:pPr>
    </w:p>
    <w:p w:rsidRPr="00C6333C" w:rsidR="00C6333C" w:rsidP="2848F21B" w:rsidRDefault="00C6333C" w14:paraId="7BABEA1F" w14:textId="3E41FE4A">
      <w:pPr>
        <w:spacing w:after="240"/>
        <w:rPr>
          <w:b/>
          <w:bCs/>
          <w:sz w:val="24"/>
          <w:szCs w:val="24"/>
        </w:rPr>
      </w:pPr>
      <w:r w:rsidRPr="2848F21B">
        <w:rPr>
          <w:b/>
          <w:bCs/>
          <w:sz w:val="24"/>
          <w:szCs w:val="24"/>
        </w:rPr>
        <w:t>TABLE OF CONTENTS</w:t>
      </w:r>
    </w:p>
    <w:p w:rsidRPr="00C6333C" w:rsidR="00C6333C" w:rsidP="00C6333C" w:rsidRDefault="00C6333C" w14:paraId="0D419470" w14:textId="77777777">
      <w:pPr>
        <w:numPr>
          <w:ilvl w:val="0"/>
          <w:numId w:val="9"/>
        </w:numPr>
        <w:tabs>
          <w:tab w:val="right" w:leader="dot" w:pos="8630"/>
        </w:tabs>
        <w:spacing w:before="120" w:after="120"/>
        <w:ind w:left="426"/>
        <w:rPr>
          <w:b/>
          <w:bCs/>
          <w:caps/>
          <w:sz w:val="20"/>
        </w:rPr>
      </w:pPr>
      <w:r w:rsidRPr="00C6333C">
        <w:rPr>
          <w:b/>
          <w:bCs/>
          <w:caps/>
          <w:webHidden/>
          <w:sz w:val="20"/>
        </w:rPr>
        <w:t>introduction</w:t>
      </w:r>
      <w:r w:rsidRPr="00C6333C">
        <w:rPr>
          <w:b/>
          <w:bCs/>
          <w:caps/>
          <w:webHidden/>
          <w:sz w:val="20"/>
        </w:rPr>
        <w:tab/>
      </w:r>
      <w:r w:rsidR="00486CFA">
        <w:rPr>
          <w:b/>
          <w:bCs/>
          <w:caps/>
          <w:webHidden/>
          <w:sz w:val="20"/>
        </w:rPr>
        <w:t>3</w:t>
      </w:r>
    </w:p>
    <w:p w:rsidR="00C6333C" w:rsidP="00C6333C" w:rsidRDefault="000E5AB9" w14:paraId="27E832D4" w14:textId="77777777">
      <w:pPr>
        <w:numPr>
          <w:ilvl w:val="0"/>
          <w:numId w:val="9"/>
        </w:numPr>
        <w:tabs>
          <w:tab w:val="right" w:leader="dot" w:pos="8630"/>
        </w:tabs>
        <w:spacing w:before="120" w:after="120"/>
        <w:ind w:left="426"/>
        <w:rPr>
          <w:b/>
          <w:bCs/>
          <w:caps/>
          <w:webHidden/>
          <w:sz w:val="20"/>
        </w:rPr>
      </w:pPr>
      <w:r>
        <w:rPr>
          <w:b/>
          <w:bCs/>
          <w:caps/>
          <w:webHidden/>
          <w:sz w:val="20"/>
        </w:rPr>
        <w:t>dissemination</w:t>
      </w:r>
      <w:r w:rsidRPr="00C6333C" w:rsidR="00C6333C">
        <w:rPr>
          <w:b/>
          <w:bCs/>
          <w:caps/>
          <w:webHidden/>
          <w:sz w:val="20"/>
        </w:rPr>
        <w:tab/>
      </w:r>
      <w:r w:rsidR="00486CFA">
        <w:rPr>
          <w:b/>
          <w:bCs/>
          <w:caps/>
          <w:webHidden/>
          <w:sz w:val="20"/>
        </w:rPr>
        <w:t>3</w:t>
      </w:r>
    </w:p>
    <w:p w:rsidR="000E5AB9" w:rsidP="000E5AB9" w:rsidRDefault="000E5AB9" w14:paraId="11F2B3F4" w14:textId="4D4CC69E">
      <w:pPr>
        <w:pStyle w:val="ListParagraph"/>
        <w:tabs>
          <w:tab w:val="right" w:leader="dot" w:pos="8630"/>
        </w:tabs>
        <w:rPr>
          <w:smallCaps/>
          <w:webHidden/>
          <w:color w:val="000000"/>
          <w:sz w:val="20"/>
        </w:rPr>
      </w:pPr>
      <w:r>
        <w:rPr>
          <w:smallCaps/>
          <w:webHidden/>
          <w:color w:val="000000"/>
          <w:sz w:val="20"/>
        </w:rPr>
        <w:t>2</w:t>
      </w:r>
      <w:r w:rsidRPr="000E5AB9">
        <w:rPr>
          <w:smallCaps/>
          <w:webHidden/>
          <w:color w:val="000000"/>
          <w:sz w:val="20"/>
        </w:rPr>
        <w:t xml:space="preserve">.1 </w:t>
      </w:r>
      <w:r>
        <w:rPr>
          <w:smallCaps/>
          <w:webHidden/>
          <w:color w:val="000000"/>
          <w:sz w:val="20"/>
        </w:rPr>
        <w:t>Aim</w:t>
      </w:r>
      <w:r w:rsidRPr="000E5AB9">
        <w:rPr>
          <w:smallCaps/>
          <w:webHidden/>
          <w:color w:val="000000"/>
          <w:sz w:val="20"/>
        </w:rPr>
        <w:tab/>
      </w:r>
      <w:r w:rsidR="000D7E1D">
        <w:rPr>
          <w:smallCaps/>
          <w:webHidden/>
          <w:color w:val="000000"/>
          <w:sz w:val="20"/>
        </w:rPr>
        <w:t>3</w:t>
      </w:r>
    </w:p>
    <w:p w:rsidR="000E5AB9" w:rsidP="000E5AB9" w:rsidRDefault="000E5AB9" w14:paraId="26EE4F50" w14:textId="77777777">
      <w:pPr>
        <w:pStyle w:val="ListParagraph"/>
        <w:tabs>
          <w:tab w:val="right" w:leader="dot" w:pos="8630"/>
        </w:tabs>
        <w:rPr>
          <w:smallCaps/>
          <w:webHidden/>
          <w:color w:val="000000"/>
          <w:sz w:val="20"/>
        </w:rPr>
      </w:pPr>
      <w:r>
        <w:rPr>
          <w:smallCaps/>
          <w:webHidden/>
          <w:color w:val="000000"/>
          <w:sz w:val="20"/>
        </w:rPr>
        <w:t>2</w:t>
      </w:r>
      <w:r w:rsidRPr="000E5AB9">
        <w:rPr>
          <w:smallCaps/>
          <w:webHidden/>
          <w:color w:val="000000"/>
          <w:sz w:val="20"/>
        </w:rPr>
        <w:t>.</w:t>
      </w:r>
      <w:r>
        <w:rPr>
          <w:smallCaps/>
          <w:webHidden/>
          <w:color w:val="000000"/>
          <w:sz w:val="20"/>
        </w:rPr>
        <w:t>2</w:t>
      </w:r>
      <w:r w:rsidRPr="000E5AB9">
        <w:rPr>
          <w:smallCaps/>
          <w:webHidden/>
          <w:color w:val="000000"/>
          <w:sz w:val="20"/>
        </w:rPr>
        <w:t xml:space="preserve"> </w:t>
      </w:r>
      <w:r>
        <w:rPr>
          <w:smallCaps/>
          <w:webHidden/>
          <w:color w:val="000000"/>
          <w:sz w:val="20"/>
        </w:rPr>
        <w:t>Guiding principles</w:t>
      </w:r>
      <w:r w:rsidRPr="000E5AB9">
        <w:rPr>
          <w:smallCaps/>
          <w:webHidden/>
          <w:color w:val="000000"/>
          <w:sz w:val="20"/>
        </w:rPr>
        <w:tab/>
      </w:r>
      <w:r w:rsidR="000D7E1D">
        <w:rPr>
          <w:smallCaps/>
          <w:webHidden/>
          <w:color w:val="000000"/>
          <w:sz w:val="20"/>
        </w:rPr>
        <w:t>4</w:t>
      </w:r>
    </w:p>
    <w:p w:rsidR="000E5AB9" w:rsidP="000E5AB9" w:rsidRDefault="000E5AB9" w14:paraId="1F658855" w14:textId="77777777">
      <w:pPr>
        <w:pStyle w:val="ListParagraph"/>
        <w:tabs>
          <w:tab w:val="right" w:leader="dot" w:pos="8630"/>
        </w:tabs>
        <w:rPr>
          <w:smallCaps/>
          <w:webHidden/>
          <w:color w:val="000000"/>
          <w:sz w:val="20"/>
        </w:rPr>
      </w:pPr>
      <w:r>
        <w:rPr>
          <w:smallCaps/>
          <w:webHidden/>
          <w:color w:val="000000"/>
          <w:sz w:val="20"/>
        </w:rPr>
        <w:t>2</w:t>
      </w:r>
      <w:r w:rsidRPr="000E5AB9">
        <w:rPr>
          <w:smallCaps/>
          <w:webHidden/>
          <w:color w:val="000000"/>
          <w:sz w:val="20"/>
        </w:rPr>
        <w:t>.</w:t>
      </w:r>
      <w:r>
        <w:rPr>
          <w:smallCaps/>
          <w:webHidden/>
          <w:color w:val="000000"/>
          <w:sz w:val="20"/>
        </w:rPr>
        <w:t>3</w:t>
      </w:r>
      <w:r w:rsidRPr="000E5AB9">
        <w:rPr>
          <w:smallCaps/>
          <w:webHidden/>
          <w:color w:val="000000"/>
          <w:sz w:val="20"/>
        </w:rPr>
        <w:t xml:space="preserve"> </w:t>
      </w:r>
      <w:r>
        <w:rPr>
          <w:smallCaps/>
          <w:webHidden/>
          <w:color w:val="000000"/>
          <w:sz w:val="20"/>
        </w:rPr>
        <w:t>Strategy</w:t>
      </w:r>
      <w:r w:rsidR="002D044C">
        <w:rPr>
          <w:smallCaps/>
          <w:webHidden/>
          <w:color w:val="000000"/>
          <w:sz w:val="20"/>
        </w:rPr>
        <w:t xml:space="preserve"> and objectives</w:t>
      </w:r>
      <w:r w:rsidRPr="000E5AB9">
        <w:rPr>
          <w:smallCaps/>
          <w:webHidden/>
          <w:color w:val="000000"/>
          <w:sz w:val="20"/>
        </w:rPr>
        <w:tab/>
      </w:r>
      <w:r w:rsidR="000D7E1D">
        <w:rPr>
          <w:smallCaps/>
          <w:webHidden/>
          <w:color w:val="000000"/>
          <w:sz w:val="20"/>
        </w:rPr>
        <w:t>5</w:t>
      </w:r>
    </w:p>
    <w:p w:rsidRPr="000E5AB9" w:rsidR="000E5AB9" w:rsidP="000E5AB9" w:rsidRDefault="000E5AB9" w14:paraId="152BD74F" w14:textId="77777777">
      <w:pPr>
        <w:pStyle w:val="ListParagraph"/>
        <w:tabs>
          <w:tab w:val="right" w:leader="dot" w:pos="8630"/>
        </w:tabs>
        <w:rPr>
          <w:smallCaps/>
          <w:color w:val="000000"/>
          <w:sz w:val="20"/>
        </w:rPr>
      </w:pPr>
      <w:r>
        <w:rPr>
          <w:smallCaps/>
          <w:webHidden/>
          <w:color w:val="000000"/>
          <w:sz w:val="20"/>
        </w:rPr>
        <w:t>2</w:t>
      </w:r>
      <w:r w:rsidRPr="000E5AB9">
        <w:rPr>
          <w:smallCaps/>
          <w:webHidden/>
          <w:color w:val="000000"/>
          <w:sz w:val="20"/>
        </w:rPr>
        <w:t>.</w:t>
      </w:r>
      <w:r w:rsidR="002D044C">
        <w:rPr>
          <w:smallCaps/>
          <w:webHidden/>
          <w:color w:val="000000"/>
          <w:sz w:val="20"/>
        </w:rPr>
        <w:t>4</w:t>
      </w:r>
      <w:r w:rsidRPr="000E5AB9">
        <w:rPr>
          <w:smallCaps/>
          <w:webHidden/>
          <w:color w:val="000000"/>
          <w:sz w:val="20"/>
        </w:rPr>
        <w:t xml:space="preserve"> </w:t>
      </w:r>
      <w:r>
        <w:rPr>
          <w:smallCaps/>
          <w:webHidden/>
          <w:color w:val="000000"/>
          <w:sz w:val="20"/>
        </w:rPr>
        <w:t>Key messages</w:t>
      </w:r>
      <w:r w:rsidRPr="000E5AB9">
        <w:rPr>
          <w:smallCaps/>
          <w:webHidden/>
          <w:color w:val="000000"/>
          <w:sz w:val="20"/>
        </w:rPr>
        <w:tab/>
      </w:r>
      <w:r w:rsidR="000D7E1D">
        <w:rPr>
          <w:smallCaps/>
          <w:webHidden/>
          <w:color w:val="000000"/>
          <w:sz w:val="20"/>
        </w:rPr>
        <w:t>5</w:t>
      </w:r>
    </w:p>
    <w:p w:rsidRPr="00C6333C" w:rsidR="00C6333C" w:rsidP="00C6333C" w:rsidRDefault="000E5AB9" w14:paraId="4DEFAE8A" w14:textId="77777777">
      <w:pPr>
        <w:numPr>
          <w:ilvl w:val="0"/>
          <w:numId w:val="9"/>
        </w:numPr>
        <w:tabs>
          <w:tab w:val="right" w:leader="dot" w:pos="8630"/>
        </w:tabs>
        <w:spacing w:before="120" w:after="120"/>
        <w:ind w:left="426"/>
        <w:rPr>
          <w:b/>
          <w:bCs/>
          <w:caps/>
          <w:sz w:val="20"/>
        </w:rPr>
      </w:pPr>
      <w:r>
        <w:rPr>
          <w:b/>
          <w:bCs/>
          <w:caps/>
          <w:webHidden/>
          <w:sz w:val="20"/>
        </w:rPr>
        <w:t>target audiences</w:t>
      </w:r>
      <w:r w:rsidRPr="00C6333C" w:rsidR="00C6333C">
        <w:rPr>
          <w:b/>
          <w:bCs/>
          <w:caps/>
          <w:webHidden/>
          <w:sz w:val="20"/>
        </w:rPr>
        <w:tab/>
      </w:r>
      <w:r w:rsidR="000D7E1D">
        <w:rPr>
          <w:b/>
          <w:bCs/>
          <w:caps/>
          <w:webHidden/>
          <w:sz w:val="20"/>
        </w:rPr>
        <w:t>6</w:t>
      </w:r>
    </w:p>
    <w:p w:rsidR="00C6333C" w:rsidP="00C6333C" w:rsidRDefault="002D044C" w14:paraId="7F07D0DA" w14:textId="77777777">
      <w:pPr>
        <w:numPr>
          <w:ilvl w:val="0"/>
          <w:numId w:val="9"/>
        </w:numPr>
        <w:tabs>
          <w:tab w:val="right" w:leader="dot" w:pos="8630"/>
        </w:tabs>
        <w:spacing w:before="120" w:after="120"/>
        <w:ind w:left="426"/>
        <w:rPr>
          <w:b/>
          <w:bCs/>
          <w:caps/>
          <w:webHidden/>
          <w:sz w:val="20"/>
        </w:rPr>
      </w:pPr>
      <w:r>
        <w:rPr>
          <w:b/>
          <w:bCs/>
          <w:caps/>
          <w:webHidden/>
          <w:sz w:val="20"/>
        </w:rPr>
        <w:t>brand and identity</w:t>
      </w:r>
      <w:r w:rsidRPr="00C6333C" w:rsidR="00C6333C">
        <w:rPr>
          <w:b/>
          <w:bCs/>
          <w:caps/>
          <w:webHidden/>
          <w:sz w:val="20"/>
        </w:rPr>
        <w:tab/>
      </w:r>
      <w:r w:rsidR="005F6781">
        <w:rPr>
          <w:b/>
          <w:bCs/>
          <w:caps/>
          <w:webHidden/>
          <w:sz w:val="20"/>
        </w:rPr>
        <w:t>7</w:t>
      </w:r>
    </w:p>
    <w:p w:rsidR="002D044C" w:rsidP="00B4505E" w:rsidRDefault="002D044C" w14:paraId="69E42A89" w14:textId="77777777">
      <w:pPr>
        <w:pStyle w:val="ListParagraph"/>
        <w:tabs>
          <w:tab w:val="right" w:leader="dot" w:pos="8630"/>
        </w:tabs>
        <w:rPr>
          <w:smallCaps/>
          <w:webHidden/>
          <w:color w:val="000000"/>
          <w:sz w:val="20"/>
        </w:rPr>
      </w:pPr>
      <w:r>
        <w:rPr>
          <w:smallCaps/>
          <w:webHidden/>
          <w:color w:val="000000"/>
          <w:sz w:val="20"/>
        </w:rPr>
        <w:t>4</w:t>
      </w:r>
      <w:r w:rsidRPr="000E5AB9">
        <w:rPr>
          <w:smallCaps/>
          <w:webHidden/>
          <w:color w:val="000000"/>
          <w:sz w:val="20"/>
        </w:rPr>
        <w:t xml:space="preserve">.1 </w:t>
      </w:r>
      <w:r w:rsidR="00572610">
        <w:rPr>
          <w:smallCaps/>
          <w:webHidden/>
          <w:color w:val="000000"/>
          <w:sz w:val="20"/>
        </w:rPr>
        <w:t>Developing the brand</w:t>
      </w:r>
      <w:r w:rsidR="00B4505E">
        <w:rPr>
          <w:smallCaps/>
          <w:webHidden/>
          <w:color w:val="000000"/>
          <w:sz w:val="20"/>
        </w:rPr>
        <w:t xml:space="preserve"> identity</w:t>
      </w:r>
      <w:r>
        <w:rPr>
          <w:smallCaps/>
          <w:webHidden/>
          <w:color w:val="000000"/>
          <w:sz w:val="20"/>
        </w:rPr>
        <w:t xml:space="preserve"> </w:t>
      </w:r>
      <w:r w:rsidRPr="000E5AB9">
        <w:rPr>
          <w:smallCaps/>
          <w:webHidden/>
          <w:color w:val="000000"/>
          <w:sz w:val="20"/>
        </w:rPr>
        <w:tab/>
      </w:r>
      <w:r w:rsidRPr="000E5AB9">
        <w:rPr>
          <w:smallCaps/>
          <w:webHidden/>
          <w:color w:val="000000"/>
          <w:sz w:val="20"/>
        </w:rPr>
        <w:t>7</w:t>
      </w:r>
    </w:p>
    <w:p w:rsidR="00572610" w:rsidP="00572610" w:rsidRDefault="00572610" w14:paraId="7140C6F9" w14:textId="77777777">
      <w:pPr>
        <w:pStyle w:val="ListParagraph"/>
        <w:tabs>
          <w:tab w:val="right" w:leader="dot" w:pos="8630"/>
        </w:tabs>
        <w:rPr>
          <w:smallCaps/>
          <w:webHidden/>
          <w:color w:val="000000"/>
          <w:sz w:val="20"/>
        </w:rPr>
      </w:pPr>
      <w:r>
        <w:rPr>
          <w:smallCaps/>
          <w:webHidden/>
          <w:color w:val="000000"/>
          <w:sz w:val="20"/>
        </w:rPr>
        <w:t>4</w:t>
      </w:r>
      <w:r w:rsidRPr="000E5AB9">
        <w:rPr>
          <w:smallCaps/>
          <w:webHidden/>
          <w:color w:val="000000"/>
          <w:sz w:val="20"/>
        </w:rPr>
        <w:t>.</w:t>
      </w:r>
      <w:r>
        <w:rPr>
          <w:smallCaps/>
          <w:webHidden/>
          <w:color w:val="000000"/>
          <w:sz w:val="20"/>
        </w:rPr>
        <w:t>2</w:t>
      </w:r>
      <w:r w:rsidRPr="000E5AB9">
        <w:rPr>
          <w:smallCaps/>
          <w:webHidden/>
          <w:color w:val="000000"/>
          <w:sz w:val="20"/>
        </w:rPr>
        <w:t xml:space="preserve"> </w:t>
      </w:r>
      <w:r>
        <w:rPr>
          <w:smallCaps/>
          <w:webHidden/>
          <w:color w:val="000000"/>
          <w:sz w:val="20"/>
        </w:rPr>
        <w:t xml:space="preserve">Logo and visual identity </w:t>
      </w:r>
      <w:r w:rsidRPr="000E5AB9">
        <w:rPr>
          <w:smallCaps/>
          <w:webHidden/>
          <w:color w:val="000000"/>
          <w:sz w:val="20"/>
        </w:rPr>
        <w:tab/>
      </w:r>
      <w:r w:rsidRPr="000E5AB9">
        <w:rPr>
          <w:smallCaps/>
          <w:webHidden/>
          <w:color w:val="000000"/>
          <w:sz w:val="20"/>
        </w:rPr>
        <w:t>7</w:t>
      </w:r>
    </w:p>
    <w:p w:rsidRPr="00572610" w:rsidR="00572610" w:rsidP="00572610" w:rsidRDefault="00572610" w14:paraId="5D1E2C4D" w14:textId="77777777">
      <w:pPr>
        <w:pStyle w:val="ListParagraph"/>
        <w:tabs>
          <w:tab w:val="right" w:leader="dot" w:pos="8630"/>
        </w:tabs>
        <w:rPr>
          <w:smallCaps/>
          <w:webHidden/>
          <w:color w:val="000000"/>
          <w:sz w:val="20"/>
        </w:rPr>
      </w:pPr>
      <w:r>
        <w:rPr>
          <w:smallCaps/>
          <w:webHidden/>
          <w:color w:val="000000"/>
          <w:sz w:val="20"/>
        </w:rPr>
        <w:t>4</w:t>
      </w:r>
      <w:r w:rsidRPr="000E5AB9">
        <w:rPr>
          <w:smallCaps/>
          <w:webHidden/>
          <w:color w:val="000000"/>
          <w:sz w:val="20"/>
        </w:rPr>
        <w:t>.</w:t>
      </w:r>
      <w:r>
        <w:rPr>
          <w:smallCaps/>
          <w:webHidden/>
          <w:color w:val="000000"/>
          <w:sz w:val="20"/>
        </w:rPr>
        <w:t>3</w:t>
      </w:r>
      <w:r w:rsidRPr="000E5AB9">
        <w:rPr>
          <w:smallCaps/>
          <w:webHidden/>
          <w:color w:val="000000"/>
          <w:sz w:val="20"/>
        </w:rPr>
        <w:t xml:space="preserve"> </w:t>
      </w:r>
      <w:r>
        <w:rPr>
          <w:smallCaps/>
          <w:webHidden/>
          <w:color w:val="000000"/>
          <w:sz w:val="20"/>
        </w:rPr>
        <w:t xml:space="preserve">Templates </w:t>
      </w:r>
      <w:r w:rsidRPr="000E5AB9">
        <w:rPr>
          <w:smallCaps/>
          <w:webHidden/>
          <w:color w:val="000000"/>
          <w:sz w:val="20"/>
        </w:rPr>
        <w:tab/>
      </w:r>
      <w:r w:rsidR="005C5994">
        <w:rPr>
          <w:smallCaps/>
          <w:webHidden/>
          <w:color w:val="000000"/>
          <w:sz w:val="20"/>
        </w:rPr>
        <w:t>9</w:t>
      </w:r>
    </w:p>
    <w:p w:rsidRPr="00C6333C" w:rsidR="00C6333C" w:rsidP="00C6333C" w:rsidRDefault="00A41A2F" w14:paraId="69966AE6" w14:textId="77777777">
      <w:pPr>
        <w:numPr>
          <w:ilvl w:val="0"/>
          <w:numId w:val="9"/>
        </w:numPr>
        <w:tabs>
          <w:tab w:val="right" w:leader="dot" w:pos="8630"/>
        </w:tabs>
        <w:spacing w:before="120" w:after="120"/>
        <w:ind w:left="426"/>
        <w:rPr>
          <w:b/>
          <w:bCs/>
          <w:caps/>
          <w:sz w:val="20"/>
        </w:rPr>
      </w:pPr>
      <w:r>
        <w:rPr>
          <w:b/>
          <w:bCs/>
          <w:caps/>
          <w:webHidden/>
          <w:sz w:val="20"/>
        </w:rPr>
        <w:t>dissemination</w:t>
      </w:r>
      <w:r w:rsidR="002D044C">
        <w:rPr>
          <w:b/>
          <w:bCs/>
          <w:caps/>
          <w:webHidden/>
          <w:sz w:val="20"/>
        </w:rPr>
        <w:t xml:space="preserve"> </w:t>
      </w:r>
      <w:r w:rsidR="006B7683">
        <w:rPr>
          <w:b/>
          <w:bCs/>
          <w:caps/>
          <w:webHidden/>
          <w:sz w:val="20"/>
        </w:rPr>
        <w:t>CHANNELS, TOOLS</w:t>
      </w:r>
      <w:r w:rsidR="002D044C">
        <w:rPr>
          <w:b/>
          <w:bCs/>
          <w:caps/>
          <w:webHidden/>
          <w:sz w:val="20"/>
        </w:rPr>
        <w:t xml:space="preserve"> and activities</w:t>
      </w:r>
      <w:r w:rsidRPr="00C6333C" w:rsidR="00C6333C">
        <w:rPr>
          <w:b/>
          <w:bCs/>
          <w:caps/>
          <w:webHidden/>
          <w:sz w:val="20"/>
        </w:rPr>
        <w:tab/>
      </w:r>
      <w:r w:rsidR="006B7683">
        <w:rPr>
          <w:b/>
          <w:bCs/>
          <w:caps/>
          <w:webHidden/>
          <w:sz w:val="20"/>
        </w:rPr>
        <w:t>9</w:t>
      </w:r>
    </w:p>
    <w:p w:rsidR="00C6333C" w:rsidP="00572610" w:rsidRDefault="00C6333C" w14:paraId="4A8FED18" w14:textId="77777777">
      <w:pPr>
        <w:tabs>
          <w:tab w:val="right" w:leader="dot" w:pos="8630"/>
        </w:tabs>
        <w:ind w:left="709"/>
        <w:rPr>
          <w:smallCaps/>
          <w:webHidden/>
          <w:color w:val="000000"/>
          <w:sz w:val="20"/>
        </w:rPr>
      </w:pPr>
      <w:r w:rsidRPr="00C6333C">
        <w:rPr>
          <w:smallCaps/>
          <w:webHidden/>
          <w:color w:val="000000"/>
          <w:sz w:val="20"/>
        </w:rPr>
        <w:t xml:space="preserve">5.1 </w:t>
      </w:r>
      <w:r w:rsidR="00A41A2F">
        <w:rPr>
          <w:smallCaps/>
          <w:webHidden/>
          <w:color w:val="000000"/>
          <w:sz w:val="20"/>
        </w:rPr>
        <w:t>D</w:t>
      </w:r>
      <w:r w:rsidR="00B4505E">
        <w:rPr>
          <w:smallCaps/>
          <w:webHidden/>
          <w:color w:val="000000"/>
          <w:sz w:val="20"/>
        </w:rPr>
        <w:t xml:space="preserve">issemination </w:t>
      </w:r>
      <w:r w:rsidR="006B7683">
        <w:rPr>
          <w:smallCaps/>
          <w:webHidden/>
          <w:color w:val="000000"/>
          <w:sz w:val="20"/>
        </w:rPr>
        <w:t>channels</w:t>
      </w:r>
      <w:r w:rsidRPr="00C6333C">
        <w:rPr>
          <w:smallCaps/>
          <w:webHidden/>
          <w:color w:val="000000"/>
          <w:sz w:val="20"/>
        </w:rPr>
        <w:tab/>
      </w:r>
      <w:r w:rsidR="006B7683">
        <w:rPr>
          <w:smallCaps/>
          <w:webHidden/>
          <w:color w:val="000000"/>
          <w:sz w:val="20"/>
        </w:rPr>
        <w:t>9</w:t>
      </w:r>
    </w:p>
    <w:p w:rsidRPr="00C6333C" w:rsidR="006B7683" w:rsidP="006B7683" w:rsidRDefault="006B7683" w14:paraId="0E878F02" w14:textId="77777777">
      <w:pPr>
        <w:tabs>
          <w:tab w:val="right" w:leader="dot" w:pos="8630"/>
        </w:tabs>
        <w:ind w:left="709"/>
        <w:rPr>
          <w:smallCaps/>
          <w:color w:val="000000"/>
          <w:sz w:val="20"/>
        </w:rPr>
      </w:pPr>
      <w:r w:rsidRPr="00C6333C">
        <w:rPr>
          <w:smallCaps/>
          <w:webHidden/>
          <w:color w:val="000000"/>
          <w:sz w:val="20"/>
        </w:rPr>
        <w:t>5.</w:t>
      </w:r>
      <w:r w:rsidR="00A958DE">
        <w:rPr>
          <w:smallCaps/>
          <w:webHidden/>
          <w:color w:val="000000"/>
          <w:sz w:val="20"/>
        </w:rPr>
        <w:t>2</w:t>
      </w:r>
      <w:r w:rsidRPr="00C6333C">
        <w:rPr>
          <w:smallCaps/>
          <w:webHidden/>
          <w:color w:val="000000"/>
          <w:sz w:val="20"/>
        </w:rPr>
        <w:t xml:space="preserve"> </w:t>
      </w:r>
      <w:r>
        <w:rPr>
          <w:smallCaps/>
          <w:webHidden/>
          <w:color w:val="000000"/>
          <w:sz w:val="20"/>
        </w:rPr>
        <w:t>Dissemination tools and activities</w:t>
      </w:r>
      <w:r w:rsidRPr="00C6333C">
        <w:rPr>
          <w:smallCaps/>
          <w:webHidden/>
          <w:color w:val="000000"/>
          <w:sz w:val="20"/>
        </w:rPr>
        <w:tab/>
      </w:r>
      <w:r w:rsidR="009221FB">
        <w:rPr>
          <w:smallCaps/>
          <w:webHidden/>
          <w:color w:val="000000"/>
          <w:sz w:val="20"/>
        </w:rPr>
        <w:t>9</w:t>
      </w:r>
    </w:p>
    <w:p w:rsidR="00AE585B" w:rsidP="00AE585B" w:rsidRDefault="00AE585B" w14:paraId="0185F8AD" w14:textId="77777777">
      <w:pPr>
        <w:tabs>
          <w:tab w:val="right" w:leader="dot" w:pos="8630"/>
        </w:tabs>
        <w:ind w:left="993"/>
        <w:rPr>
          <w:smallCaps/>
          <w:webHidden/>
          <w:color w:val="000000"/>
          <w:sz w:val="20"/>
        </w:rPr>
      </w:pPr>
      <w:r w:rsidRPr="00C6333C">
        <w:rPr>
          <w:smallCaps/>
          <w:webHidden/>
          <w:color w:val="000000"/>
          <w:sz w:val="20"/>
        </w:rPr>
        <w:t>5.</w:t>
      </w:r>
      <w:r w:rsidR="00A958DE">
        <w:rPr>
          <w:smallCaps/>
          <w:webHidden/>
          <w:color w:val="000000"/>
          <w:sz w:val="20"/>
        </w:rPr>
        <w:t>2</w:t>
      </w:r>
      <w:r>
        <w:rPr>
          <w:smallCaps/>
          <w:webHidden/>
          <w:color w:val="000000"/>
          <w:sz w:val="20"/>
        </w:rPr>
        <w:t>.1</w:t>
      </w:r>
      <w:r w:rsidRPr="00C6333C">
        <w:rPr>
          <w:smallCaps/>
          <w:webHidden/>
          <w:color w:val="000000"/>
          <w:sz w:val="20"/>
        </w:rPr>
        <w:t xml:space="preserve"> </w:t>
      </w:r>
      <w:r>
        <w:rPr>
          <w:smallCaps/>
          <w:webHidden/>
          <w:color w:val="000000"/>
          <w:sz w:val="20"/>
        </w:rPr>
        <w:t>Communication and dissemination materials</w:t>
      </w:r>
      <w:r w:rsidRPr="00C6333C">
        <w:rPr>
          <w:smallCaps/>
          <w:webHidden/>
          <w:color w:val="000000"/>
          <w:sz w:val="20"/>
        </w:rPr>
        <w:tab/>
      </w:r>
      <w:r w:rsidR="00A958DE">
        <w:rPr>
          <w:smallCaps/>
          <w:webHidden/>
          <w:color w:val="000000"/>
          <w:sz w:val="20"/>
        </w:rPr>
        <w:t>9</w:t>
      </w:r>
    </w:p>
    <w:p w:rsidR="00C6333C" w:rsidP="00085665" w:rsidRDefault="00C6333C" w14:paraId="0BA1BA20" w14:textId="77777777">
      <w:pPr>
        <w:tabs>
          <w:tab w:val="right" w:leader="dot" w:pos="8630"/>
        </w:tabs>
        <w:ind w:left="993"/>
        <w:rPr>
          <w:smallCaps/>
          <w:webHidden/>
          <w:color w:val="000000"/>
          <w:sz w:val="20"/>
        </w:rPr>
      </w:pPr>
      <w:r w:rsidRPr="00C6333C">
        <w:rPr>
          <w:smallCaps/>
          <w:webHidden/>
          <w:color w:val="000000"/>
          <w:sz w:val="20"/>
        </w:rPr>
        <w:t>5.</w:t>
      </w:r>
      <w:r w:rsidR="00A958DE">
        <w:rPr>
          <w:smallCaps/>
          <w:webHidden/>
          <w:color w:val="000000"/>
          <w:sz w:val="20"/>
        </w:rPr>
        <w:t>2</w:t>
      </w:r>
      <w:r w:rsidR="00085665">
        <w:rPr>
          <w:smallCaps/>
          <w:webHidden/>
          <w:color w:val="000000"/>
          <w:sz w:val="20"/>
        </w:rPr>
        <w:t>.</w:t>
      </w:r>
      <w:r w:rsidRPr="00C6333C">
        <w:rPr>
          <w:smallCaps/>
          <w:webHidden/>
          <w:color w:val="000000"/>
          <w:sz w:val="20"/>
        </w:rPr>
        <w:t xml:space="preserve">2 </w:t>
      </w:r>
      <w:r w:rsidR="00B4505E">
        <w:rPr>
          <w:smallCaps/>
          <w:webHidden/>
          <w:color w:val="000000"/>
          <w:sz w:val="20"/>
        </w:rPr>
        <w:t>Website</w:t>
      </w:r>
      <w:r w:rsidRPr="00C6333C">
        <w:rPr>
          <w:smallCaps/>
          <w:webHidden/>
          <w:color w:val="000000"/>
          <w:sz w:val="20"/>
        </w:rPr>
        <w:tab/>
      </w:r>
      <w:r w:rsidR="00A958DE">
        <w:rPr>
          <w:smallCaps/>
          <w:webHidden/>
          <w:color w:val="000000"/>
          <w:sz w:val="20"/>
        </w:rPr>
        <w:t>10</w:t>
      </w:r>
    </w:p>
    <w:p w:rsidR="00B4505E" w:rsidP="00085665" w:rsidRDefault="00B4505E" w14:paraId="566E16B8" w14:textId="77777777">
      <w:pPr>
        <w:tabs>
          <w:tab w:val="right" w:leader="dot" w:pos="8630"/>
        </w:tabs>
        <w:ind w:left="993"/>
        <w:rPr>
          <w:smallCaps/>
          <w:webHidden/>
          <w:color w:val="000000"/>
          <w:sz w:val="20"/>
        </w:rPr>
      </w:pPr>
      <w:r w:rsidRPr="00C6333C">
        <w:rPr>
          <w:smallCaps/>
          <w:webHidden/>
          <w:color w:val="000000"/>
          <w:sz w:val="20"/>
        </w:rPr>
        <w:t>5.</w:t>
      </w:r>
      <w:r w:rsidR="00A958DE">
        <w:rPr>
          <w:smallCaps/>
          <w:webHidden/>
          <w:color w:val="000000"/>
          <w:sz w:val="20"/>
        </w:rPr>
        <w:t>2</w:t>
      </w:r>
      <w:r w:rsidR="00085665">
        <w:rPr>
          <w:smallCaps/>
          <w:webHidden/>
          <w:color w:val="000000"/>
          <w:sz w:val="20"/>
        </w:rPr>
        <w:t>.3</w:t>
      </w:r>
      <w:r w:rsidRPr="00C6333C">
        <w:rPr>
          <w:smallCaps/>
          <w:webHidden/>
          <w:color w:val="000000"/>
          <w:sz w:val="20"/>
        </w:rPr>
        <w:t xml:space="preserve"> </w:t>
      </w:r>
      <w:r w:rsidR="00400E2E">
        <w:rPr>
          <w:smallCaps/>
          <w:webHidden/>
          <w:color w:val="000000"/>
          <w:sz w:val="20"/>
        </w:rPr>
        <w:t>Social media</w:t>
      </w:r>
      <w:r w:rsidRPr="00C6333C">
        <w:rPr>
          <w:smallCaps/>
          <w:webHidden/>
          <w:color w:val="000000"/>
          <w:sz w:val="20"/>
        </w:rPr>
        <w:tab/>
      </w:r>
      <w:r w:rsidR="00A958DE">
        <w:rPr>
          <w:smallCaps/>
          <w:webHidden/>
          <w:color w:val="000000"/>
          <w:sz w:val="20"/>
        </w:rPr>
        <w:t>10</w:t>
      </w:r>
    </w:p>
    <w:p w:rsidR="00B4505E" w:rsidP="00085665" w:rsidRDefault="00B4505E" w14:paraId="586A85EB" w14:textId="77777777">
      <w:pPr>
        <w:tabs>
          <w:tab w:val="right" w:leader="dot" w:pos="8630"/>
        </w:tabs>
        <w:ind w:left="993"/>
        <w:rPr>
          <w:smallCaps/>
          <w:webHidden/>
          <w:color w:val="000000"/>
          <w:sz w:val="20"/>
        </w:rPr>
      </w:pPr>
      <w:r w:rsidRPr="00C6333C">
        <w:rPr>
          <w:smallCaps/>
          <w:webHidden/>
          <w:color w:val="000000"/>
          <w:sz w:val="20"/>
        </w:rPr>
        <w:t>5.</w:t>
      </w:r>
      <w:r w:rsidR="00A958DE">
        <w:rPr>
          <w:smallCaps/>
          <w:webHidden/>
          <w:color w:val="000000"/>
          <w:sz w:val="20"/>
        </w:rPr>
        <w:t>2</w:t>
      </w:r>
      <w:r w:rsidR="00085665">
        <w:rPr>
          <w:smallCaps/>
          <w:webHidden/>
          <w:color w:val="000000"/>
          <w:sz w:val="20"/>
        </w:rPr>
        <w:t>.</w:t>
      </w:r>
      <w:r w:rsidR="00572610">
        <w:rPr>
          <w:smallCaps/>
          <w:webHidden/>
          <w:color w:val="000000"/>
          <w:sz w:val="20"/>
        </w:rPr>
        <w:t>4</w:t>
      </w:r>
      <w:r w:rsidRPr="00C6333C">
        <w:rPr>
          <w:smallCaps/>
          <w:webHidden/>
          <w:color w:val="000000"/>
          <w:sz w:val="20"/>
        </w:rPr>
        <w:t xml:space="preserve"> </w:t>
      </w:r>
      <w:r>
        <w:rPr>
          <w:smallCaps/>
          <w:webHidden/>
          <w:color w:val="000000"/>
          <w:sz w:val="20"/>
        </w:rPr>
        <w:t>E-newsletter</w:t>
      </w:r>
      <w:r w:rsidRPr="00C6333C">
        <w:rPr>
          <w:smallCaps/>
          <w:webHidden/>
          <w:color w:val="000000"/>
          <w:sz w:val="20"/>
        </w:rPr>
        <w:tab/>
      </w:r>
      <w:r w:rsidR="00A958DE">
        <w:rPr>
          <w:smallCaps/>
          <w:webHidden/>
          <w:color w:val="000000"/>
          <w:sz w:val="20"/>
        </w:rPr>
        <w:t>10</w:t>
      </w:r>
    </w:p>
    <w:p w:rsidR="00B4505E" w:rsidP="00085665" w:rsidRDefault="00B4505E" w14:paraId="09A06E47" w14:textId="77777777">
      <w:pPr>
        <w:tabs>
          <w:tab w:val="right" w:leader="dot" w:pos="8630"/>
        </w:tabs>
        <w:ind w:left="993"/>
        <w:rPr>
          <w:smallCaps/>
          <w:webHidden/>
          <w:color w:val="000000"/>
          <w:sz w:val="20"/>
        </w:rPr>
      </w:pPr>
      <w:r w:rsidRPr="00C6333C">
        <w:rPr>
          <w:smallCaps/>
          <w:webHidden/>
          <w:color w:val="000000"/>
          <w:sz w:val="20"/>
        </w:rPr>
        <w:t>5.</w:t>
      </w:r>
      <w:r w:rsidR="00A958DE">
        <w:rPr>
          <w:smallCaps/>
          <w:webHidden/>
          <w:color w:val="000000"/>
          <w:sz w:val="20"/>
        </w:rPr>
        <w:t>2</w:t>
      </w:r>
      <w:r w:rsidR="00085665">
        <w:rPr>
          <w:smallCaps/>
          <w:webHidden/>
          <w:color w:val="000000"/>
          <w:sz w:val="20"/>
        </w:rPr>
        <w:t>.</w:t>
      </w:r>
      <w:r w:rsidR="00572610">
        <w:rPr>
          <w:smallCaps/>
          <w:webHidden/>
          <w:color w:val="000000"/>
          <w:sz w:val="20"/>
        </w:rPr>
        <w:t>5</w:t>
      </w:r>
      <w:r w:rsidRPr="00C6333C">
        <w:rPr>
          <w:smallCaps/>
          <w:webHidden/>
          <w:color w:val="000000"/>
          <w:sz w:val="20"/>
        </w:rPr>
        <w:t xml:space="preserve"> </w:t>
      </w:r>
      <w:r>
        <w:rPr>
          <w:smallCaps/>
          <w:webHidden/>
          <w:color w:val="000000"/>
          <w:sz w:val="20"/>
        </w:rPr>
        <w:t>Press releases</w:t>
      </w:r>
      <w:r w:rsidRPr="00C6333C">
        <w:rPr>
          <w:smallCaps/>
          <w:webHidden/>
          <w:color w:val="000000"/>
          <w:sz w:val="20"/>
        </w:rPr>
        <w:tab/>
      </w:r>
      <w:r w:rsidR="00A958DE">
        <w:rPr>
          <w:smallCaps/>
          <w:webHidden/>
          <w:color w:val="000000"/>
          <w:sz w:val="20"/>
        </w:rPr>
        <w:t>11</w:t>
      </w:r>
    </w:p>
    <w:p w:rsidR="00B4505E" w:rsidP="00085665" w:rsidRDefault="00B4505E" w14:paraId="6AB34E77" w14:textId="77777777">
      <w:pPr>
        <w:tabs>
          <w:tab w:val="right" w:leader="dot" w:pos="8630"/>
        </w:tabs>
        <w:ind w:left="993"/>
        <w:rPr>
          <w:smallCaps/>
          <w:webHidden/>
          <w:color w:val="000000"/>
          <w:sz w:val="20"/>
        </w:rPr>
      </w:pPr>
      <w:r w:rsidRPr="00C6333C">
        <w:rPr>
          <w:smallCaps/>
          <w:webHidden/>
          <w:color w:val="000000"/>
          <w:sz w:val="20"/>
        </w:rPr>
        <w:t>5.</w:t>
      </w:r>
      <w:r w:rsidR="00A958DE">
        <w:rPr>
          <w:smallCaps/>
          <w:webHidden/>
          <w:color w:val="000000"/>
          <w:sz w:val="20"/>
        </w:rPr>
        <w:t>2</w:t>
      </w:r>
      <w:r w:rsidR="00085665">
        <w:rPr>
          <w:smallCaps/>
          <w:webHidden/>
          <w:color w:val="000000"/>
          <w:sz w:val="20"/>
        </w:rPr>
        <w:t>.</w:t>
      </w:r>
      <w:r w:rsidR="00572610">
        <w:rPr>
          <w:smallCaps/>
          <w:webHidden/>
          <w:color w:val="000000"/>
          <w:sz w:val="20"/>
        </w:rPr>
        <w:t>6</w:t>
      </w:r>
      <w:r w:rsidRPr="00C6333C">
        <w:rPr>
          <w:smallCaps/>
          <w:webHidden/>
          <w:color w:val="000000"/>
          <w:sz w:val="20"/>
        </w:rPr>
        <w:t xml:space="preserve"> </w:t>
      </w:r>
      <w:r>
        <w:rPr>
          <w:smallCaps/>
          <w:webHidden/>
          <w:color w:val="000000"/>
          <w:sz w:val="20"/>
        </w:rPr>
        <w:t>Project events</w:t>
      </w:r>
      <w:r w:rsidRPr="00C6333C">
        <w:rPr>
          <w:smallCaps/>
          <w:webHidden/>
          <w:color w:val="000000"/>
          <w:sz w:val="20"/>
        </w:rPr>
        <w:tab/>
      </w:r>
      <w:r w:rsidR="00A958DE">
        <w:rPr>
          <w:smallCaps/>
          <w:webHidden/>
          <w:color w:val="000000"/>
          <w:sz w:val="20"/>
        </w:rPr>
        <w:t>12</w:t>
      </w:r>
    </w:p>
    <w:p w:rsidR="00B4505E" w:rsidP="00085665" w:rsidRDefault="00B4505E" w14:paraId="7BD61FAA" w14:textId="77777777">
      <w:pPr>
        <w:tabs>
          <w:tab w:val="right" w:leader="dot" w:pos="8630"/>
        </w:tabs>
        <w:ind w:left="993"/>
        <w:rPr>
          <w:smallCaps/>
          <w:webHidden/>
          <w:color w:val="000000"/>
          <w:sz w:val="20"/>
        </w:rPr>
      </w:pPr>
      <w:r w:rsidRPr="00C6333C">
        <w:rPr>
          <w:smallCaps/>
          <w:webHidden/>
          <w:color w:val="000000"/>
          <w:sz w:val="20"/>
        </w:rPr>
        <w:t>5.</w:t>
      </w:r>
      <w:r w:rsidR="00A958DE">
        <w:rPr>
          <w:smallCaps/>
          <w:webHidden/>
          <w:color w:val="000000"/>
          <w:sz w:val="20"/>
        </w:rPr>
        <w:t>2</w:t>
      </w:r>
      <w:r w:rsidR="00085665">
        <w:rPr>
          <w:smallCaps/>
          <w:webHidden/>
          <w:color w:val="000000"/>
          <w:sz w:val="20"/>
        </w:rPr>
        <w:t>.</w:t>
      </w:r>
      <w:r w:rsidR="00572610">
        <w:rPr>
          <w:smallCaps/>
          <w:webHidden/>
          <w:color w:val="000000"/>
          <w:sz w:val="20"/>
        </w:rPr>
        <w:t>7</w:t>
      </w:r>
      <w:r w:rsidRPr="00C6333C">
        <w:rPr>
          <w:smallCaps/>
          <w:webHidden/>
          <w:color w:val="000000"/>
          <w:sz w:val="20"/>
        </w:rPr>
        <w:t xml:space="preserve"> </w:t>
      </w:r>
      <w:r>
        <w:rPr>
          <w:smallCaps/>
          <w:webHidden/>
          <w:color w:val="000000"/>
          <w:sz w:val="20"/>
        </w:rPr>
        <w:t>External events</w:t>
      </w:r>
      <w:r w:rsidRPr="00C6333C">
        <w:rPr>
          <w:smallCaps/>
          <w:webHidden/>
          <w:color w:val="000000"/>
          <w:sz w:val="20"/>
        </w:rPr>
        <w:tab/>
      </w:r>
      <w:r w:rsidR="00A958DE">
        <w:rPr>
          <w:smallCaps/>
          <w:webHidden/>
          <w:color w:val="000000"/>
          <w:sz w:val="20"/>
        </w:rPr>
        <w:t>12</w:t>
      </w:r>
    </w:p>
    <w:p w:rsidR="00B4505E" w:rsidP="00085665" w:rsidRDefault="00B4505E" w14:paraId="6089C74C" w14:textId="77777777">
      <w:pPr>
        <w:tabs>
          <w:tab w:val="right" w:leader="dot" w:pos="8630"/>
        </w:tabs>
        <w:ind w:left="993"/>
        <w:rPr>
          <w:smallCaps/>
          <w:webHidden/>
          <w:color w:val="000000"/>
          <w:sz w:val="20"/>
        </w:rPr>
      </w:pPr>
      <w:r w:rsidRPr="00C6333C">
        <w:rPr>
          <w:smallCaps/>
          <w:webHidden/>
          <w:color w:val="000000"/>
          <w:sz w:val="20"/>
        </w:rPr>
        <w:t>5.</w:t>
      </w:r>
      <w:r w:rsidR="00A958DE">
        <w:rPr>
          <w:smallCaps/>
          <w:webHidden/>
          <w:color w:val="000000"/>
          <w:sz w:val="20"/>
        </w:rPr>
        <w:t>2</w:t>
      </w:r>
      <w:r w:rsidR="00085665">
        <w:rPr>
          <w:smallCaps/>
          <w:webHidden/>
          <w:color w:val="000000"/>
          <w:sz w:val="20"/>
        </w:rPr>
        <w:t>.</w:t>
      </w:r>
      <w:r w:rsidR="00572610">
        <w:rPr>
          <w:smallCaps/>
          <w:webHidden/>
          <w:color w:val="000000"/>
          <w:sz w:val="20"/>
        </w:rPr>
        <w:t>8</w:t>
      </w:r>
      <w:r w:rsidRPr="00C6333C">
        <w:rPr>
          <w:smallCaps/>
          <w:webHidden/>
          <w:color w:val="000000"/>
          <w:sz w:val="20"/>
        </w:rPr>
        <w:t xml:space="preserve"> </w:t>
      </w:r>
      <w:r w:rsidR="00572610">
        <w:rPr>
          <w:smallCaps/>
          <w:webHidden/>
          <w:color w:val="000000"/>
          <w:sz w:val="20"/>
        </w:rPr>
        <w:t>Publications</w:t>
      </w:r>
      <w:r w:rsidRPr="00C6333C">
        <w:rPr>
          <w:smallCaps/>
          <w:webHidden/>
          <w:color w:val="000000"/>
          <w:sz w:val="20"/>
        </w:rPr>
        <w:tab/>
      </w:r>
      <w:r w:rsidR="00A958DE">
        <w:rPr>
          <w:smallCaps/>
          <w:webHidden/>
          <w:color w:val="000000"/>
          <w:sz w:val="20"/>
        </w:rPr>
        <w:t>12</w:t>
      </w:r>
    </w:p>
    <w:p w:rsidRPr="00A41A2F" w:rsidR="00A41A2F" w:rsidP="00A41A2F" w:rsidRDefault="00A41A2F" w14:paraId="20AFA945" w14:textId="77777777">
      <w:pPr>
        <w:numPr>
          <w:ilvl w:val="0"/>
          <w:numId w:val="9"/>
        </w:numPr>
        <w:tabs>
          <w:tab w:val="right" w:leader="dot" w:pos="8630"/>
        </w:tabs>
        <w:spacing w:before="120" w:after="120"/>
        <w:ind w:left="426"/>
        <w:rPr>
          <w:b/>
          <w:bCs/>
          <w:caps/>
          <w:webHidden/>
          <w:sz w:val="20"/>
        </w:rPr>
      </w:pPr>
      <w:r>
        <w:rPr>
          <w:b/>
          <w:bCs/>
          <w:caps/>
          <w:webHidden/>
          <w:sz w:val="20"/>
        </w:rPr>
        <w:t>ACTION PLAN</w:t>
      </w:r>
      <w:r w:rsidRPr="00C6333C">
        <w:rPr>
          <w:b/>
          <w:bCs/>
          <w:caps/>
          <w:webHidden/>
          <w:sz w:val="20"/>
        </w:rPr>
        <w:tab/>
      </w:r>
      <w:r w:rsidR="00A958DE">
        <w:rPr>
          <w:b/>
          <w:bCs/>
          <w:caps/>
          <w:webHidden/>
          <w:sz w:val="20"/>
        </w:rPr>
        <w:t>13</w:t>
      </w:r>
    </w:p>
    <w:p w:rsidR="005058B0" w:rsidP="005058B0" w:rsidRDefault="005058B0" w14:paraId="0DFD7CCF" w14:textId="77777777">
      <w:pPr>
        <w:numPr>
          <w:ilvl w:val="0"/>
          <w:numId w:val="9"/>
        </w:numPr>
        <w:tabs>
          <w:tab w:val="right" w:leader="dot" w:pos="8630"/>
        </w:tabs>
        <w:spacing w:before="120" w:after="120"/>
        <w:ind w:left="426"/>
        <w:rPr>
          <w:b/>
          <w:bCs/>
          <w:caps/>
          <w:webHidden/>
          <w:sz w:val="20"/>
        </w:rPr>
      </w:pPr>
      <w:r>
        <w:rPr>
          <w:b/>
          <w:bCs/>
          <w:caps/>
          <w:webHidden/>
          <w:sz w:val="20"/>
        </w:rPr>
        <w:t>dissemination management</w:t>
      </w:r>
      <w:r w:rsidRPr="00C6333C">
        <w:rPr>
          <w:b/>
          <w:bCs/>
          <w:caps/>
          <w:webHidden/>
          <w:sz w:val="20"/>
        </w:rPr>
        <w:tab/>
      </w:r>
      <w:r w:rsidR="00A958DE">
        <w:rPr>
          <w:b/>
          <w:bCs/>
          <w:caps/>
          <w:webHidden/>
          <w:sz w:val="20"/>
        </w:rPr>
        <w:t>13</w:t>
      </w:r>
    </w:p>
    <w:p w:rsidRPr="00560AD3" w:rsidR="005058B0" w:rsidP="005058B0" w:rsidRDefault="00A41A2F" w14:paraId="50A9C247" w14:textId="77777777">
      <w:pPr>
        <w:pStyle w:val="ListParagraph"/>
        <w:tabs>
          <w:tab w:val="right" w:leader="dot" w:pos="8630"/>
        </w:tabs>
        <w:rPr>
          <w:smallCaps/>
          <w:color w:val="000000"/>
          <w:sz w:val="20"/>
        </w:rPr>
      </w:pPr>
      <w:r>
        <w:rPr>
          <w:smallCaps/>
          <w:webHidden/>
          <w:color w:val="000000"/>
          <w:sz w:val="20"/>
        </w:rPr>
        <w:t>7</w:t>
      </w:r>
      <w:r w:rsidRPr="00560AD3" w:rsidR="005058B0">
        <w:rPr>
          <w:smallCaps/>
          <w:webHidden/>
          <w:color w:val="000000"/>
          <w:sz w:val="20"/>
        </w:rPr>
        <w:t xml:space="preserve">.1 </w:t>
      </w:r>
      <w:r w:rsidR="005058B0">
        <w:rPr>
          <w:smallCaps/>
          <w:webHidden/>
          <w:color w:val="000000"/>
          <w:sz w:val="20"/>
        </w:rPr>
        <w:t>D</w:t>
      </w:r>
      <w:r w:rsidRPr="00560AD3" w:rsidR="005058B0">
        <w:rPr>
          <w:smallCaps/>
          <w:webHidden/>
          <w:color w:val="000000"/>
          <w:sz w:val="20"/>
        </w:rPr>
        <w:t xml:space="preserve">issemination </w:t>
      </w:r>
      <w:r w:rsidR="005058B0">
        <w:rPr>
          <w:smallCaps/>
          <w:webHidden/>
          <w:color w:val="000000"/>
          <w:sz w:val="20"/>
        </w:rPr>
        <w:t>taskforce</w:t>
      </w:r>
      <w:r w:rsidRPr="00560AD3" w:rsidR="005058B0">
        <w:rPr>
          <w:smallCaps/>
          <w:webHidden/>
          <w:color w:val="000000"/>
          <w:sz w:val="20"/>
        </w:rPr>
        <w:tab/>
      </w:r>
      <w:r w:rsidR="00A958DE">
        <w:rPr>
          <w:smallCaps/>
          <w:webHidden/>
          <w:color w:val="000000"/>
          <w:sz w:val="20"/>
        </w:rPr>
        <w:t>13</w:t>
      </w:r>
    </w:p>
    <w:p w:rsidR="005058B0" w:rsidP="005058B0" w:rsidRDefault="00A41A2F" w14:paraId="1B8EF6A9" w14:textId="77777777">
      <w:pPr>
        <w:pStyle w:val="ListParagraph"/>
        <w:tabs>
          <w:tab w:val="right" w:leader="dot" w:pos="8630"/>
        </w:tabs>
        <w:rPr>
          <w:smallCaps/>
          <w:webHidden/>
          <w:color w:val="000000"/>
          <w:sz w:val="20"/>
        </w:rPr>
      </w:pPr>
      <w:r>
        <w:rPr>
          <w:smallCaps/>
          <w:webHidden/>
          <w:color w:val="000000"/>
          <w:sz w:val="20"/>
        </w:rPr>
        <w:t>7</w:t>
      </w:r>
      <w:r w:rsidRPr="00560AD3" w:rsidR="005058B0">
        <w:rPr>
          <w:smallCaps/>
          <w:webHidden/>
          <w:color w:val="000000"/>
          <w:sz w:val="20"/>
        </w:rPr>
        <w:t>.</w:t>
      </w:r>
      <w:r w:rsidR="005058B0">
        <w:rPr>
          <w:smallCaps/>
          <w:webHidden/>
          <w:color w:val="000000"/>
          <w:sz w:val="20"/>
        </w:rPr>
        <w:t>2</w:t>
      </w:r>
      <w:r w:rsidRPr="00560AD3" w:rsidR="005058B0">
        <w:rPr>
          <w:smallCaps/>
          <w:webHidden/>
          <w:color w:val="000000"/>
          <w:sz w:val="20"/>
        </w:rPr>
        <w:t xml:space="preserve"> </w:t>
      </w:r>
      <w:r w:rsidR="005058B0">
        <w:rPr>
          <w:smallCaps/>
          <w:webHidden/>
          <w:color w:val="000000"/>
          <w:sz w:val="20"/>
        </w:rPr>
        <w:t xml:space="preserve">Management tools </w:t>
      </w:r>
      <w:r w:rsidRPr="00560AD3" w:rsidR="005058B0">
        <w:rPr>
          <w:smallCaps/>
          <w:webHidden/>
          <w:color w:val="000000"/>
          <w:sz w:val="20"/>
        </w:rPr>
        <w:tab/>
      </w:r>
      <w:r w:rsidR="00A958DE">
        <w:rPr>
          <w:smallCaps/>
          <w:webHidden/>
          <w:color w:val="000000"/>
          <w:sz w:val="20"/>
        </w:rPr>
        <w:t>13</w:t>
      </w:r>
    </w:p>
    <w:p w:rsidR="00A41A2F" w:rsidP="00A41A2F" w:rsidRDefault="00A41A2F" w14:paraId="56997534" w14:textId="77777777">
      <w:pPr>
        <w:tabs>
          <w:tab w:val="right" w:leader="dot" w:pos="8630"/>
        </w:tabs>
        <w:ind w:left="993"/>
        <w:rPr>
          <w:smallCaps/>
          <w:webHidden/>
          <w:color w:val="000000"/>
          <w:sz w:val="20"/>
        </w:rPr>
      </w:pPr>
      <w:r>
        <w:rPr>
          <w:smallCaps/>
          <w:webHidden/>
          <w:color w:val="000000"/>
          <w:sz w:val="20"/>
        </w:rPr>
        <w:t>7</w:t>
      </w:r>
      <w:r w:rsidRPr="00C6333C">
        <w:rPr>
          <w:smallCaps/>
          <w:webHidden/>
          <w:color w:val="000000"/>
          <w:sz w:val="20"/>
        </w:rPr>
        <w:t>.</w:t>
      </w:r>
      <w:r>
        <w:rPr>
          <w:smallCaps/>
          <w:webHidden/>
          <w:color w:val="000000"/>
          <w:sz w:val="20"/>
        </w:rPr>
        <w:t>2.1</w:t>
      </w:r>
      <w:r w:rsidRPr="00C6333C">
        <w:rPr>
          <w:smallCaps/>
          <w:webHidden/>
          <w:color w:val="000000"/>
          <w:sz w:val="20"/>
        </w:rPr>
        <w:t xml:space="preserve"> </w:t>
      </w:r>
      <w:r>
        <w:rPr>
          <w:smallCaps/>
          <w:webHidden/>
          <w:color w:val="000000"/>
          <w:sz w:val="20"/>
        </w:rPr>
        <w:t>Dissemination log</w:t>
      </w:r>
      <w:r w:rsidRPr="00C6333C">
        <w:rPr>
          <w:smallCaps/>
          <w:webHidden/>
          <w:color w:val="000000"/>
          <w:sz w:val="20"/>
        </w:rPr>
        <w:tab/>
      </w:r>
      <w:r w:rsidR="00A958DE">
        <w:rPr>
          <w:smallCaps/>
          <w:webHidden/>
          <w:color w:val="000000"/>
          <w:sz w:val="20"/>
        </w:rPr>
        <w:t>14</w:t>
      </w:r>
    </w:p>
    <w:p w:rsidR="00A41A2F" w:rsidP="00A41A2F" w:rsidRDefault="00A41A2F" w14:paraId="5832347D" w14:textId="77777777">
      <w:pPr>
        <w:tabs>
          <w:tab w:val="right" w:leader="dot" w:pos="8630"/>
        </w:tabs>
        <w:ind w:left="993"/>
        <w:rPr>
          <w:smallCaps/>
          <w:webHidden/>
          <w:color w:val="000000"/>
          <w:sz w:val="20"/>
        </w:rPr>
      </w:pPr>
      <w:r>
        <w:rPr>
          <w:smallCaps/>
          <w:webHidden/>
          <w:color w:val="000000"/>
          <w:sz w:val="20"/>
        </w:rPr>
        <w:t>7</w:t>
      </w:r>
      <w:r w:rsidRPr="00C6333C">
        <w:rPr>
          <w:smallCaps/>
          <w:webHidden/>
          <w:color w:val="000000"/>
          <w:sz w:val="20"/>
        </w:rPr>
        <w:t>.</w:t>
      </w:r>
      <w:r>
        <w:rPr>
          <w:smallCaps/>
          <w:webHidden/>
          <w:color w:val="000000"/>
          <w:sz w:val="20"/>
        </w:rPr>
        <w:t>2.2</w:t>
      </w:r>
      <w:r w:rsidRPr="00C6333C">
        <w:rPr>
          <w:smallCaps/>
          <w:webHidden/>
          <w:color w:val="000000"/>
          <w:sz w:val="20"/>
        </w:rPr>
        <w:t xml:space="preserve"> </w:t>
      </w:r>
      <w:r>
        <w:rPr>
          <w:smallCaps/>
          <w:webHidden/>
          <w:color w:val="000000"/>
          <w:sz w:val="20"/>
        </w:rPr>
        <w:t>Event planning form</w:t>
      </w:r>
      <w:r w:rsidRPr="00C6333C">
        <w:rPr>
          <w:smallCaps/>
          <w:webHidden/>
          <w:color w:val="000000"/>
          <w:sz w:val="20"/>
        </w:rPr>
        <w:tab/>
      </w:r>
      <w:r w:rsidR="00A958DE">
        <w:rPr>
          <w:smallCaps/>
          <w:webHidden/>
          <w:color w:val="000000"/>
          <w:sz w:val="20"/>
        </w:rPr>
        <w:t>14</w:t>
      </w:r>
    </w:p>
    <w:p w:rsidRPr="00A41A2F" w:rsidR="00A41A2F" w:rsidP="00A41A2F" w:rsidRDefault="00A41A2F" w14:paraId="19148F22" w14:textId="77777777">
      <w:pPr>
        <w:tabs>
          <w:tab w:val="right" w:leader="dot" w:pos="8630"/>
        </w:tabs>
        <w:ind w:left="993"/>
        <w:rPr>
          <w:smallCaps/>
          <w:color w:val="000000"/>
          <w:sz w:val="20"/>
        </w:rPr>
      </w:pPr>
      <w:r>
        <w:rPr>
          <w:smallCaps/>
          <w:webHidden/>
          <w:color w:val="000000"/>
          <w:sz w:val="20"/>
        </w:rPr>
        <w:t>7</w:t>
      </w:r>
      <w:r w:rsidRPr="00C6333C">
        <w:rPr>
          <w:smallCaps/>
          <w:webHidden/>
          <w:color w:val="000000"/>
          <w:sz w:val="20"/>
        </w:rPr>
        <w:t>.</w:t>
      </w:r>
      <w:r>
        <w:rPr>
          <w:smallCaps/>
          <w:webHidden/>
          <w:color w:val="000000"/>
          <w:sz w:val="20"/>
        </w:rPr>
        <w:t>2.3</w:t>
      </w:r>
      <w:r w:rsidRPr="00C6333C">
        <w:rPr>
          <w:smallCaps/>
          <w:webHidden/>
          <w:color w:val="000000"/>
          <w:sz w:val="20"/>
        </w:rPr>
        <w:t xml:space="preserve"> </w:t>
      </w:r>
      <w:r>
        <w:rPr>
          <w:smallCaps/>
          <w:webHidden/>
          <w:color w:val="000000"/>
          <w:sz w:val="20"/>
        </w:rPr>
        <w:t>Key performance indicator log</w:t>
      </w:r>
      <w:r w:rsidRPr="00C6333C">
        <w:rPr>
          <w:smallCaps/>
          <w:webHidden/>
          <w:color w:val="000000"/>
          <w:sz w:val="20"/>
        </w:rPr>
        <w:tab/>
      </w:r>
      <w:r w:rsidR="00A958DE">
        <w:rPr>
          <w:smallCaps/>
          <w:webHidden/>
          <w:color w:val="000000"/>
          <w:sz w:val="20"/>
        </w:rPr>
        <w:t>15</w:t>
      </w:r>
    </w:p>
    <w:p w:rsidRPr="00C6333C" w:rsidR="00C6333C" w:rsidP="00C6333C" w:rsidRDefault="00C6333C" w14:paraId="44C3B829" w14:textId="77777777">
      <w:pPr>
        <w:numPr>
          <w:ilvl w:val="0"/>
          <w:numId w:val="9"/>
        </w:numPr>
        <w:tabs>
          <w:tab w:val="right" w:leader="dot" w:pos="8630"/>
        </w:tabs>
        <w:spacing w:before="120" w:after="120"/>
        <w:ind w:left="426"/>
        <w:rPr>
          <w:b/>
          <w:bCs/>
          <w:caps/>
          <w:sz w:val="20"/>
        </w:rPr>
      </w:pPr>
      <w:r w:rsidRPr="00C6333C">
        <w:rPr>
          <w:b/>
          <w:bCs/>
          <w:caps/>
          <w:webHidden/>
          <w:sz w:val="20"/>
        </w:rPr>
        <w:t>monitoring</w:t>
      </w:r>
      <w:r w:rsidR="00572610">
        <w:rPr>
          <w:b/>
          <w:bCs/>
          <w:caps/>
          <w:webHidden/>
          <w:sz w:val="20"/>
        </w:rPr>
        <w:t xml:space="preserve"> and evaluation</w:t>
      </w:r>
      <w:r w:rsidRPr="00C6333C">
        <w:rPr>
          <w:b/>
          <w:bCs/>
          <w:caps/>
          <w:webHidden/>
          <w:sz w:val="20"/>
        </w:rPr>
        <w:tab/>
      </w:r>
      <w:r w:rsidR="00A958DE">
        <w:rPr>
          <w:b/>
          <w:bCs/>
          <w:caps/>
          <w:webHidden/>
          <w:sz w:val="20"/>
        </w:rPr>
        <w:t>15</w:t>
      </w:r>
    </w:p>
    <w:p w:rsidRPr="00C6333C" w:rsidR="00C6333C" w:rsidP="00C6333C" w:rsidRDefault="00572610" w14:paraId="237CC833" w14:textId="77777777">
      <w:pPr>
        <w:numPr>
          <w:ilvl w:val="0"/>
          <w:numId w:val="9"/>
        </w:numPr>
        <w:tabs>
          <w:tab w:val="right" w:leader="dot" w:pos="8630"/>
        </w:tabs>
        <w:spacing w:before="120" w:after="120"/>
        <w:ind w:left="426"/>
        <w:rPr>
          <w:b/>
          <w:bCs/>
          <w:caps/>
          <w:sz w:val="20"/>
        </w:rPr>
      </w:pPr>
      <w:r>
        <w:rPr>
          <w:b/>
          <w:bCs/>
          <w:caps/>
          <w:webHidden/>
          <w:sz w:val="20"/>
        </w:rPr>
        <w:t>Annexes</w:t>
      </w:r>
      <w:r w:rsidRPr="00C6333C" w:rsidR="00C6333C">
        <w:rPr>
          <w:b/>
          <w:bCs/>
          <w:caps/>
          <w:webHidden/>
          <w:sz w:val="20"/>
        </w:rPr>
        <w:tab/>
      </w:r>
      <w:r w:rsidR="00A958DE">
        <w:rPr>
          <w:b/>
          <w:bCs/>
          <w:caps/>
          <w:webHidden/>
          <w:sz w:val="20"/>
        </w:rPr>
        <w:t>17</w:t>
      </w:r>
    </w:p>
    <w:p w:rsidRPr="00DA4B2F" w:rsidR="00DA4B2F" w:rsidP="00DA4B2F" w:rsidRDefault="00DA4B2F" w14:paraId="05191510" w14:textId="77777777">
      <w:pPr>
        <w:pStyle w:val="ListParagraph"/>
        <w:tabs>
          <w:tab w:val="right" w:leader="dot" w:pos="8630"/>
        </w:tabs>
        <w:rPr>
          <w:smallCaps/>
          <w:webHidden/>
          <w:color w:val="000000"/>
          <w:sz w:val="20"/>
        </w:rPr>
      </w:pPr>
      <w:r w:rsidRPr="00DA4B2F">
        <w:rPr>
          <w:smallCaps/>
          <w:webHidden/>
          <w:color w:val="000000"/>
          <w:sz w:val="20"/>
        </w:rPr>
        <w:t>Annex 1: Checklist of mandatory elements</w:t>
      </w:r>
      <w:r w:rsidRPr="00DA4B2F">
        <w:rPr>
          <w:smallCaps/>
          <w:webHidden/>
          <w:color w:val="000000"/>
          <w:sz w:val="20"/>
        </w:rPr>
        <w:tab/>
      </w:r>
      <w:r w:rsidR="00A958DE">
        <w:rPr>
          <w:smallCaps/>
          <w:webHidden/>
          <w:color w:val="000000"/>
          <w:sz w:val="20"/>
        </w:rPr>
        <w:t>17</w:t>
      </w:r>
    </w:p>
    <w:p w:rsidR="00DA4B2F" w:rsidP="00DA4B2F" w:rsidRDefault="00DA4B2F" w14:paraId="2E49B3B2" w14:textId="77777777">
      <w:pPr>
        <w:pStyle w:val="ListParagraph"/>
        <w:tabs>
          <w:tab w:val="right" w:leader="dot" w:pos="8630"/>
        </w:tabs>
        <w:rPr>
          <w:smallCaps/>
          <w:webHidden/>
          <w:color w:val="000000"/>
          <w:sz w:val="20"/>
        </w:rPr>
      </w:pPr>
      <w:r w:rsidRPr="00DA4B2F">
        <w:rPr>
          <w:smallCaps/>
          <w:webHidden/>
          <w:color w:val="000000"/>
          <w:sz w:val="20"/>
        </w:rPr>
        <w:t>Annex 2: Inclusive communication</w:t>
      </w:r>
      <w:r w:rsidRPr="00DA4B2F">
        <w:rPr>
          <w:smallCaps/>
          <w:webHidden/>
          <w:color w:val="000000"/>
          <w:sz w:val="20"/>
        </w:rPr>
        <w:tab/>
      </w:r>
      <w:r w:rsidR="00A958DE">
        <w:rPr>
          <w:smallCaps/>
          <w:webHidden/>
          <w:color w:val="000000"/>
          <w:sz w:val="20"/>
        </w:rPr>
        <w:t>18</w:t>
      </w:r>
    </w:p>
    <w:p w:rsidRPr="002307D5" w:rsidR="002307D5" w:rsidP="002307D5" w:rsidRDefault="002307D5" w14:paraId="5C7F85EF" w14:textId="77777777">
      <w:pPr>
        <w:tabs>
          <w:tab w:val="right" w:leader="dot" w:pos="8630"/>
        </w:tabs>
        <w:ind w:left="709"/>
        <w:rPr>
          <w:smallCaps/>
          <w:webHidden/>
          <w:color w:val="000000"/>
          <w:sz w:val="20"/>
        </w:rPr>
      </w:pPr>
      <w:r>
        <w:rPr>
          <w:smallCaps/>
          <w:webHidden/>
          <w:color w:val="000000"/>
          <w:sz w:val="20"/>
        </w:rPr>
        <w:t>Annex 3: Action plan form</w:t>
      </w:r>
      <w:r w:rsidRPr="00C6333C">
        <w:rPr>
          <w:smallCaps/>
          <w:webHidden/>
          <w:color w:val="000000"/>
          <w:sz w:val="20"/>
        </w:rPr>
        <w:tab/>
      </w:r>
      <w:r w:rsidR="00A958DE">
        <w:rPr>
          <w:smallCaps/>
          <w:webHidden/>
          <w:color w:val="000000"/>
          <w:sz w:val="20"/>
        </w:rPr>
        <w:t>19</w:t>
      </w:r>
    </w:p>
    <w:p w:rsidR="00C6333C" w:rsidP="00DA4B2F" w:rsidRDefault="00BF5482" w14:paraId="23420C99" w14:textId="77777777">
      <w:pPr>
        <w:tabs>
          <w:tab w:val="right" w:leader="dot" w:pos="8630"/>
        </w:tabs>
        <w:ind w:left="709"/>
        <w:rPr>
          <w:smallCaps/>
          <w:webHidden/>
          <w:color w:val="000000"/>
          <w:sz w:val="20"/>
        </w:rPr>
      </w:pPr>
      <w:r>
        <w:rPr>
          <w:smallCaps/>
          <w:webHidden/>
          <w:color w:val="000000"/>
          <w:sz w:val="20"/>
        </w:rPr>
        <w:t xml:space="preserve">Annex </w:t>
      </w:r>
      <w:r w:rsidR="002307D5">
        <w:rPr>
          <w:smallCaps/>
          <w:webHidden/>
          <w:color w:val="000000"/>
          <w:sz w:val="20"/>
        </w:rPr>
        <w:t>4</w:t>
      </w:r>
      <w:r>
        <w:rPr>
          <w:smallCaps/>
          <w:webHidden/>
          <w:color w:val="000000"/>
          <w:sz w:val="20"/>
        </w:rPr>
        <w:t>: Dissemination log</w:t>
      </w:r>
      <w:r w:rsidRPr="00C6333C" w:rsidR="00C6333C">
        <w:rPr>
          <w:smallCaps/>
          <w:webHidden/>
          <w:color w:val="000000"/>
          <w:sz w:val="20"/>
        </w:rPr>
        <w:tab/>
      </w:r>
      <w:r w:rsidR="00A958DE">
        <w:rPr>
          <w:smallCaps/>
          <w:webHidden/>
          <w:color w:val="000000"/>
          <w:sz w:val="20"/>
        </w:rPr>
        <w:t>20</w:t>
      </w:r>
    </w:p>
    <w:p w:rsidR="00C6333C" w:rsidP="00DA4B2F" w:rsidRDefault="00BF5482" w14:paraId="37EA1D34" w14:textId="77777777">
      <w:pPr>
        <w:tabs>
          <w:tab w:val="right" w:leader="dot" w:pos="8630"/>
        </w:tabs>
        <w:ind w:left="709"/>
        <w:rPr>
          <w:smallCaps/>
          <w:webHidden/>
          <w:color w:val="000000"/>
          <w:sz w:val="20"/>
        </w:rPr>
      </w:pPr>
      <w:r>
        <w:rPr>
          <w:smallCaps/>
          <w:webHidden/>
          <w:color w:val="000000"/>
          <w:sz w:val="20"/>
        </w:rPr>
        <w:t xml:space="preserve">Annex </w:t>
      </w:r>
      <w:r w:rsidR="002307D5">
        <w:rPr>
          <w:smallCaps/>
          <w:webHidden/>
          <w:color w:val="000000"/>
          <w:sz w:val="20"/>
        </w:rPr>
        <w:t>5</w:t>
      </w:r>
      <w:r>
        <w:rPr>
          <w:smallCaps/>
          <w:webHidden/>
          <w:color w:val="000000"/>
          <w:sz w:val="20"/>
        </w:rPr>
        <w:t>: Event planning form</w:t>
      </w:r>
      <w:r w:rsidRPr="00C6333C" w:rsidR="00C6333C">
        <w:rPr>
          <w:smallCaps/>
          <w:webHidden/>
          <w:color w:val="000000"/>
          <w:sz w:val="20"/>
        </w:rPr>
        <w:tab/>
      </w:r>
      <w:r w:rsidR="00A958DE">
        <w:rPr>
          <w:smallCaps/>
          <w:webHidden/>
          <w:color w:val="000000"/>
          <w:sz w:val="20"/>
        </w:rPr>
        <w:t xml:space="preserve"> 21</w:t>
      </w:r>
    </w:p>
    <w:p w:rsidR="00DA4B2F" w:rsidP="00DA4B2F" w:rsidRDefault="00DA4B2F" w14:paraId="2B6F22A4" w14:textId="77777777">
      <w:pPr>
        <w:tabs>
          <w:tab w:val="right" w:leader="dot" w:pos="8630"/>
        </w:tabs>
        <w:ind w:left="709"/>
        <w:rPr>
          <w:smallCaps/>
          <w:webHidden/>
          <w:color w:val="000000"/>
          <w:sz w:val="20"/>
        </w:rPr>
      </w:pPr>
      <w:r>
        <w:rPr>
          <w:smallCaps/>
          <w:webHidden/>
          <w:color w:val="000000"/>
          <w:sz w:val="20"/>
        </w:rPr>
        <w:t xml:space="preserve">Annex </w:t>
      </w:r>
      <w:r w:rsidR="002307D5">
        <w:rPr>
          <w:smallCaps/>
          <w:webHidden/>
          <w:color w:val="000000"/>
          <w:sz w:val="20"/>
        </w:rPr>
        <w:t>6</w:t>
      </w:r>
      <w:r>
        <w:rPr>
          <w:smallCaps/>
          <w:webHidden/>
          <w:color w:val="000000"/>
          <w:sz w:val="20"/>
        </w:rPr>
        <w:t>: Key performance indicator tracking log</w:t>
      </w:r>
      <w:r w:rsidRPr="00C6333C">
        <w:rPr>
          <w:smallCaps/>
          <w:webHidden/>
          <w:color w:val="000000"/>
          <w:sz w:val="20"/>
        </w:rPr>
        <w:tab/>
      </w:r>
      <w:r w:rsidR="00A958DE">
        <w:rPr>
          <w:smallCaps/>
          <w:webHidden/>
          <w:color w:val="000000"/>
          <w:sz w:val="20"/>
        </w:rPr>
        <w:t>22</w:t>
      </w:r>
    </w:p>
    <w:p w:rsidR="00BF5482" w:rsidP="00BF5482" w:rsidRDefault="00BF5482" w14:paraId="6190C3BE" w14:textId="77777777">
      <w:pPr>
        <w:tabs>
          <w:tab w:val="right" w:leader="dot" w:pos="8630"/>
        </w:tabs>
        <w:ind w:left="200"/>
        <w:rPr>
          <w:smallCaps/>
          <w:webHidden/>
          <w:color w:val="000000"/>
          <w:sz w:val="20"/>
        </w:rPr>
      </w:pPr>
    </w:p>
    <w:p w:rsidRPr="00C6333C" w:rsidR="00C6333C" w:rsidP="00C6333C" w:rsidRDefault="00C6333C" w14:paraId="09B24BE2" w14:textId="77777777">
      <w:pPr>
        <w:tabs>
          <w:tab w:val="right" w:leader="dot" w:pos="8630"/>
        </w:tabs>
        <w:ind w:left="200"/>
        <w:rPr>
          <w:smallCaps/>
          <w:color w:val="000000"/>
          <w:sz w:val="20"/>
        </w:rPr>
      </w:pPr>
    </w:p>
    <w:p w:rsidRPr="00C6333C" w:rsidR="00560AD3" w:rsidP="002A5363" w:rsidRDefault="00560AD3" w14:paraId="1815DA3F" w14:textId="77777777">
      <w:pPr>
        <w:pStyle w:val="BodyText"/>
        <w:ind w:firstLine="0"/>
      </w:pPr>
    </w:p>
    <w:p w:rsidR="001B540A" w:rsidP="00613E76" w:rsidRDefault="0017121F" w14:paraId="19625EC2" w14:textId="77777777">
      <w:pPr>
        <w:pStyle w:val="Heading1"/>
        <w:numPr>
          <w:ilvl w:val="0"/>
          <w:numId w:val="7"/>
        </w:numPr>
        <w:ind w:left="426"/>
      </w:pPr>
      <w:r>
        <w:t>INTRODUCTION</w:t>
      </w:r>
    </w:p>
    <w:p w:rsidR="001F089C" w:rsidP="001F089C" w:rsidRDefault="00AD5DF1" w14:paraId="6DD9F0F8" w14:textId="77777777">
      <w:pPr>
        <w:pStyle w:val="BodyText"/>
      </w:pPr>
      <w:r>
        <w:t>PLAYING WITH PROTONS GOES DIGITAL is an EU-funded Erasmus+ project answering to the call of the European Commission for digital education readiness through the enhancement of online, distance</w:t>
      </w:r>
      <w:r w:rsidR="00A07FF4">
        <w:t>,</w:t>
      </w:r>
      <w:r>
        <w:t xml:space="preserve"> and blended learning in school education by</w:t>
      </w:r>
      <w:r w:rsidR="00CC1919">
        <w:t xml:space="preserve">: (a) </w:t>
      </w:r>
      <w:r>
        <w:t>supporting teachers and educators to develop digital competences</w:t>
      </w:r>
      <w:r w:rsidR="00CC1919">
        <w:t>;</w:t>
      </w:r>
      <w:r>
        <w:t xml:space="preserve"> and </w:t>
      </w:r>
      <w:r w:rsidR="00CC1919">
        <w:t xml:space="preserve">(b) </w:t>
      </w:r>
      <w:r>
        <w:t>safeguarding the inclusive nature of digital learning opportunities in order</w:t>
      </w:r>
      <w:r w:rsidR="001B4417">
        <w:t xml:space="preserve"> to respond to the circumstances created by the COVID-19 pandemic. The project is led by INFN and will be carried out for </w:t>
      </w:r>
      <w:r w:rsidR="00A07FF4">
        <w:t xml:space="preserve">a </w:t>
      </w:r>
      <w:r w:rsidR="001B4417">
        <w:t xml:space="preserve">two-year period (June 2021 to May 2023) by a network of five partners from four European countries (Italy, Greece, UK, Spain). </w:t>
      </w:r>
    </w:p>
    <w:p w:rsidR="00CC1919" w:rsidP="00CC1919" w:rsidRDefault="001B4417" w14:paraId="5CFE58A5" w14:textId="432C79F3">
      <w:pPr>
        <w:pStyle w:val="BodyText"/>
      </w:pPr>
      <w:r w:rsidR="001B4417">
        <w:rPr/>
        <w:t xml:space="preserve">PLAYING WITH PROTONS GOES DIGITAL </w:t>
      </w:r>
      <w:r w:rsidR="001B4417">
        <w:rPr/>
        <w:t xml:space="preserve">aims to address science teaching and learning </w:t>
      </w:r>
      <w:del w:author="Dario Livio Menasce" w:date="2021-10-08T14:15:01.864Z" w:id="1804970430">
        <w:r w:rsidDel="001B4417">
          <w:delText>through the use of</w:delText>
        </w:r>
      </w:del>
      <w:r w:rsidR="001B4417">
        <w:rPr/>
        <w:t xml:space="preserve"> </w:t>
      </w:r>
      <w:ins w:author="Dario Livio Menasce" w:date="2021-10-08T14:13:40.305Z" w:id="32975020">
        <w:r w:rsidR="4C12001C">
          <w:t>by</w:t>
        </w:r>
        <w:r w:rsidR="4C12001C">
          <w:t xml:space="preserve"> means of </w:t>
        </w:r>
      </w:ins>
      <w:r w:rsidR="001B4417">
        <w:rPr/>
        <w:t>exciting digital technologies</w:t>
      </w:r>
      <w:r w:rsidR="00A07FF4">
        <w:rPr/>
        <w:t xml:space="preserve"> – specifically Augmented Reality (AR) tools and artefac</w:t>
      </w:r>
      <w:r w:rsidR="00CC1919">
        <w:rPr/>
        <w:t>ts</w:t>
      </w:r>
      <w:r w:rsidR="00A07FF4">
        <w:rPr/>
        <w:t xml:space="preserve"> – </w:t>
      </w:r>
      <w:r w:rsidR="001B4417">
        <w:rPr/>
        <w:t>by</w:t>
      </w:r>
      <w:r w:rsidR="001B4417">
        <w:rPr/>
        <w:t xml:space="preserve"> teachers working with hands-on and minds-on activities and experiments </w:t>
      </w:r>
      <w:r w:rsidR="00A07FF4">
        <w:rPr/>
        <w:t>scaffolded by</w:t>
      </w:r>
      <w:r w:rsidR="001B4417">
        <w:rPr/>
        <w:t xml:space="preserve"> creativity-enhanced inquiry</w:t>
      </w:r>
      <w:r w:rsidR="00A07FF4">
        <w:rPr/>
        <w:t>-based</w:t>
      </w:r>
      <w:r w:rsidR="001B4417">
        <w:rPr/>
        <w:t xml:space="preserve"> </w:t>
      </w:r>
      <w:r w:rsidR="001B4417">
        <w:rPr/>
        <w:t xml:space="preserve">methodologies inspired by cutting-edge science </w:t>
      </w:r>
      <w:r w:rsidR="001B4417">
        <w:rPr/>
        <w:t xml:space="preserve">in large research infrastructures (e.g., </w:t>
      </w:r>
      <w:r w:rsidR="001B4417">
        <w:rPr/>
        <w:t>INFN</w:t>
      </w:r>
      <w:r w:rsidR="001B4417">
        <w:rPr/>
        <w:t xml:space="preserve">, </w:t>
      </w:r>
      <w:r w:rsidR="001B4417">
        <w:rPr/>
        <w:t>CERN</w:t>
      </w:r>
      <w:r w:rsidR="001B4417">
        <w:rPr/>
        <w:t>)</w:t>
      </w:r>
      <w:r w:rsidR="001B4417">
        <w:rPr/>
        <w:t xml:space="preserve"> taking into consideration both remote support and working in the classroom. </w:t>
      </w:r>
    </w:p>
    <w:p w:rsidRPr="007E4B1F" w:rsidR="001B4417" w:rsidP="214C4572" w:rsidRDefault="001B4417" w14:paraId="249BAA34" w14:textId="2AE70B1D">
      <w:pPr>
        <w:pStyle w:val="BodyText"/>
        <w:rPr>
          <w:i w:val="1"/>
          <w:iCs w:val="1"/>
        </w:rPr>
      </w:pPr>
      <w:r w:rsidR="001B4417">
        <w:rPr/>
        <w:t xml:space="preserve">Our approach aims to improve teacher digital skills, in particular content design and delivery skills, and their ability to respond to the demands for science teaching that not only enthuses young minds but also informs them about the inextricable relevance of science to </w:t>
      </w:r>
      <w:r w:rsidR="09BFE86B">
        <w:rPr/>
        <w:t>society and</w:t>
      </w:r>
      <w:r w:rsidR="007E4B1F">
        <w:rPr/>
        <w:t xml:space="preserve"> </w:t>
      </w:r>
      <w:r w:rsidR="00CC1919">
        <w:rPr/>
        <w:t>encourag</w:t>
      </w:r>
      <w:r w:rsidR="007E4B1F">
        <w:rPr/>
        <w:t xml:space="preserve">es </w:t>
      </w:r>
      <w:r w:rsidR="00C44B51">
        <w:rPr/>
        <w:t>students</w:t>
      </w:r>
      <w:r w:rsidR="00CC1919">
        <w:rPr/>
        <w:t xml:space="preserve"> to consider careers in STEM professions</w:t>
      </w:r>
      <w:r w:rsidR="001B4417">
        <w:rPr/>
        <w:t xml:space="preserve">. </w:t>
      </w:r>
      <w:r w:rsidR="007E4B1F">
        <w:rPr/>
        <w:t xml:space="preserve">The project places explicit </w:t>
      </w:r>
      <w:r w:rsidR="001B4417">
        <w:rPr/>
        <w:t>emphasis on remote support</w:t>
      </w:r>
      <w:r w:rsidR="00A07FF4">
        <w:rPr/>
        <w:t xml:space="preserve"> by enabling</w:t>
      </w:r>
      <w:r w:rsidR="001B4417">
        <w:rPr/>
        <w:t xml:space="preserve"> </w:t>
      </w:r>
      <w:r w:rsidR="007E4B1F">
        <w:rPr/>
        <w:t>all</w:t>
      </w:r>
      <w:r w:rsidR="001B4417">
        <w:rPr/>
        <w:t xml:space="preserve"> schools to: (a) work with </w:t>
      </w:r>
      <w:r w:rsidR="00A07FF4">
        <w:rPr/>
        <w:t>engaging</w:t>
      </w:r>
      <w:r w:rsidR="001B4417">
        <w:rPr/>
        <w:t xml:space="preserve"> STEAM activities; (b) collaborate with </w:t>
      </w:r>
      <w:r w:rsidR="00A07FF4">
        <w:rPr/>
        <w:t xml:space="preserve">universities, research centres and informal science </w:t>
      </w:r>
      <w:r w:rsidR="001B4417">
        <w:rPr/>
        <w:t xml:space="preserve">organisations </w:t>
      </w:r>
      <w:proofErr w:type="gramStart"/>
      <w:r w:rsidR="00A07FF4">
        <w:rPr/>
        <w:t>through</w:t>
      </w:r>
      <w:r w:rsidR="001B4417">
        <w:rPr/>
        <w:t xml:space="preserve"> the use of</w:t>
      </w:r>
      <w:proofErr w:type="gramEnd"/>
      <w:r w:rsidR="001B4417">
        <w:rPr/>
        <w:t xml:space="preserve"> open digital tools; and (c) access exciting open content that can be delivered by teachers remotely during closures or outside teaching hours. </w:t>
      </w:r>
      <w:r w:rsidR="00CC1919">
        <w:rPr/>
        <w:t xml:space="preserve">In doing so, our approach fits the KA2 Erasmus+ </w:t>
      </w:r>
      <w:r w:rsidRPr="214C4572" w:rsidR="00CC1919">
        <w:rPr>
          <w:i w:val="1"/>
          <w:iCs w:val="1"/>
        </w:rPr>
        <w:t>Horizontal Priority of Innovative Practices in the Digital Era</w:t>
      </w:r>
      <w:r w:rsidR="00CC1919">
        <w:rPr/>
        <w:t xml:space="preserve"> and the field-specific priorities of </w:t>
      </w:r>
      <w:r w:rsidRPr="214C4572" w:rsidR="00CC1919">
        <w:rPr>
          <w:i w:val="1"/>
          <w:iCs w:val="1"/>
        </w:rPr>
        <w:t xml:space="preserve">Strengthening the Profiles of the Teaching Profession </w:t>
      </w:r>
      <w:r w:rsidR="00CC1919">
        <w:rPr/>
        <w:t xml:space="preserve">and </w:t>
      </w:r>
      <w:r w:rsidRPr="214C4572" w:rsidR="00CC1919">
        <w:rPr>
          <w:i w:val="1"/>
          <w:iCs w:val="1"/>
        </w:rPr>
        <w:t>Increasing the Level of Achievement and Interest in STEM.</w:t>
      </w:r>
    </w:p>
    <w:p w:rsidR="00486CFA" w:rsidP="00486CFA" w:rsidRDefault="00624A39" w14:paraId="02DD54D3" w14:textId="77777777">
      <w:pPr>
        <w:pStyle w:val="Heading1"/>
        <w:numPr>
          <w:ilvl w:val="0"/>
          <w:numId w:val="7"/>
        </w:numPr>
        <w:ind w:left="426"/>
      </w:pPr>
      <w:r>
        <w:t>Dissemination</w:t>
      </w:r>
    </w:p>
    <w:p w:rsidR="00624A39" w:rsidP="00624A39" w:rsidRDefault="00624A39" w14:paraId="000BE485" w14:textId="156C8341">
      <w:pPr>
        <w:pStyle w:val="BodyText"/>
        <w:numPr>
          <w:ilvl w:val="1"/>
          <w:numId w:val="7"/>
        </w:numPr>
        <w:ind w:left="426"/>
      </w:pPr>
      <w:r>
        <w:t>AIM</w:t>
      </w:r>
    </w:p>
    <w:p w:rsidR="004548F4" w:rsidP="00D8610E" w:rsidRDefault="007E4B1F" w14:paraId="634A68D4" w14:textId="77777777">
      <w:pPr>
        <w:pStyle w:val="BodyText"/>
      </w:pPr>
      <w:r>
        <w:t xml:space="preserve">The </w:t>
      </w:r>
      <w:r w:rsidR="00FD4887">
        <w:t xml:space="preserve">overall </w:t>
      </w:r>
      <w:r>
        <w:t xml:space="preserve">aim of dissemination activities </w:t>
      </w:r>
      <w:r w:rsidR="00FD4887">
        <w:t>is to accelerate and maximise the visibility and impact of the project</w:t>
      </w:r>
      <w:r w:rsidR="00553EDE">
        <w:t>. This aim</w:t>
      </w:r>
      <w:r w:rsidR="00FD4887">
        <w:t xml:space="preserve"> </w:t>
      </w:r>
      <w:r w:rsidR="00553EDE">
        <w:t xml:space="preserve">is best served </w:t>
      </w:r>
      <w:r w:rsidR="00FD4887">
        <w:t xml:space="preserve">by: (a) meaningful and active engagement of well-identified target audiences; and (b) exploitation of project results at local, regional, national, and European levels through </w:t>
      </w:r>
      <w:r w:rsidR="00553EDE">
        <w:t>well-defined, coordinated, and integrated</w:t>
      </w:r>
      <w:r w:rsidR="00FD4887">
        <w:t xml:space="preserve"> communication, awareness-raising, and network building activities. As described in the project proposal, our vision is to share the results and communicate </w:t>
      </w:r>
      <w:r w:rsidR="00673B32">
        <w:t xml:space="preserve">effectively </w:t>
      </w:r>
      <w:r w:rsidR="00FD4887">
        <w:t xml:space="preserve">their impact to the widest possible audience, thus reaching beyond those directly involved in the </w:t>
      </w:r>
      <w:r w:rsidR="00673B32">
        <w:t>consortium and contributing to the sustainability beyond the project’s lifetime.</w:t>
      </w:r>
    </w:p>
    <w:p w:rsidR="00FD4887" w:rsidP="007513F0" w:rsidRDefault="00673B32" w14:paraId="38A48BCA" w14:textId="77777777">
      <w:pPr>
        <w:pStyle w:val="BodyText"/>
      </w:pPr>
      <w:r>
        <w:t>Central to this are the teachers who will participate in the pilot implementation and activities. Recognising and celebrating the effort of those participating in the process is important, for it is the teachers who have strong potential</w:t>
      </w:r>
      <w:r w:rsidR="0038497C">
        <w:t xml:space="preserve"> to directly impact student learning as well as the ability to act as PLAYING WITH PROTONS GOES DIGITAL </w:t>
      </w:r>
      <w:r w:rsidR="00C44B51">
        <w:t>multiplicators</w:t>
      </w:r>
      <w:r w:rsidR="0038497C">
        <w:t xml:space="preserve"> willing to continue spreading the project’s results after the project’s completion by promoting and sharing good practices with new potential beneficiaries</w:t>
      </w:r>
      <w:r w:rsidR="004548F4">
        <w:t>.</w:t>
      </w:r>
      <w:r w:rsidR="007513F0">
        <w:t xml:space="preserve"> </w:t>
      </w:r>
      <w:r w:rsidR="004548F4">
        <w:t xml:space="preserve">An additional important parameter in contributing to the maximisation of dissemination efforts is the </w:t>
      </w:r>
      <w:r w:rsidR="00C569D3">
        <w:t xml:space="preserve">selection of the appropriate public copyright licence solution that will allow the sharing, use and re-use, adaptation and remix of the work created in the framework of the project. Consistent with the Erasmus+ Open Access requirement for all materials developed through its projects, all results and outputs will make use of CC BY licence and be made accessible free of charge through the project’s website and portal. They will also be uploaded onto open access portals such as the School Education Gateway, eTwinning, Open Schools for Open Societies, and Open Discovery Space. </w:t>
      </w:r>
    </w:p>
    <w:p w:rsidR="00624A39" w:rsidP="00624A39" w:rsidRDefault="00624A39" w14:paraId="1B939A2E" w14:textId="77777777">
      <w:pPr>
        <w:pStyle w:val="BodyText"/>
        <w:numPr>
          <w:ilvl w:val="1"/>
          <w:numId w:val="7"/>
        </w:numPr>
        <w:ind w:left="426"/>
      </w:pPr>
      <w:r>
        <w:t>GUIDING PRINCIPLES</w:t>
      </w:r>
    </w:p>
    <w:p w:rsidR="00616BC5" w:rsidP="00616BC5" w:rsidRDefault="00984A52" w14:paraId="088E895E" w14:textId="77777777">
      <w:pPr>
        <w:pStyle w:val="BodyText"/>
      </w:pPr>
      <w:r>
        <w:t xml:space="preserve">Dissemination in the framework of PLAYING WITH PROTONS GOES DIGITAL is based on a set of </w:t>
      </w:r>
      <w:r w:rsidR="00F4405D">
        <w:t xml:space="preserve">five </w:t>
      </w:r>
      <w:r>
        <w:t xml:space="preserve">principles that will guide </w:t>
      </w:r>
      <w:r w:rsidR="007E4B1F">
        <w:t xml:space="preserve">partners’ </w:t>
      </w:r>
      <w:r>
        <w:t>effort</w:t>
      </w:r>
      <w:r w:rsidR="007E4B1F">
        <w:t>s</w:t>
      </w:r>
      <w:r>
        <w:t xml:space="preserve"> to reach the dissemination aims throughout the duration of the project. These guiding principles ar</w:t>
      </w:r>
      <w:r w:rsidR="00F4405D">
        <w:t xml:space="preserve">e as follows: </w:t>
      </w:r>
    </w:p>
    <w:p w:rsidR="00F4405D" w:rsidP="00F4405D" w:rsidRDefault="00F4405D" w14:paraId="5F388688" w14:textId="77777777">
      <w:pPr>
        <w:pStyle w:val="BodyText"/>
        <w:rPr>
          <w:i/>
          <w:iCs/>
        </w:rPr>
      </w:pPr>
      <w:r w:rsidRPr="00F4405D">
        <w:rPr>
          <w:i/>
          <w:iCs/>
        </w:rPr>
        <w:t>Openness and collaboration</w:t>
      </w:r>
    </w:p>
    <w:p w:rsidRPr="00F4405D" w:rsidR="00F4405D" w:rsidP="00F4405D" w:rsidRDefault="00F4405D" w14:paraId="168DEFC4" w14:textId="77777777">
      <w:pPr>
        <w:pStyle w:val="BodyText"/>
        <w:numPr>
          <w:ilvl w:val="0"/>
          <w:numId w:val="26"/>
        </w:numPr>
        <w:rPr/>
      </w:pPr>
      <w:r w:rsidR="00F4405D">
        <w:rPr/>
        <w:t>We will carefully support and track partners’ dissemination and exploitation activities by establishing good working relationships with each partner organisation and the person responsible for dissemination within this organisation</w:t>
      </w:r>
    </w:p>
    <w:p w:rsidR="00F4405D" w:rsidP="00F4405D" w:rsidRDefault="00F4405D" w14:paraId="5E33FC4E" w14:textId="77777777">
      <w:pPr>
        <w:pStyle w:val="BodyText"/>
        <w:numPr>
          <w:ilvl w:val="0"/>
          <w:numId w:val="26"/>
        </w:numPr>
        <w:rPr/>
      </w:pPr>
      <w:r w:rsidR="00F4405D">
        <w:rPr/>
        <w:t>Regular two-way communication with this person will be maintained throughout the project lifetime and easy-to-access tools for reporting will be provided</w:t>
      </w:r>
    </w:p>
    <w:p w:rsidR="00F4405D" w:rsidP="00F4405D" w:rsidRDefault="00F4405D" w14:paraId="0B632ED4" w14:textId="77777777">
      <w:pPr>
        <w:pStyle w:val="BodyText"/>
        <w:numPr>
          <w:ilvl w:val="0"/>
          <w:numId w:val="26"/>
        </w:numPr>
        <w:rPr/>
      </w:pPr>
      <w:r w:rsidR="00F4405D">
        <w:rPr/>
        <w:t>Partner tasks in respect to dissemination will be explicit</w:t>
      </w:r>
      <w:r w:rsidR="00D8610E">
        <w:rPr/>
        <w:t>, openly shared,</w:t>
      </w:r>
      <w:r w:rsidR="00F4405D">
        <w:rPr/>
        <w:t xml:space="preserve"> and </w:t>
      </w:r>
      <w:r w:rsidR="00D8610E">
        <w:rPr/>
        <w:t>r</w:t>
      </w:r>
      <w:r w:rsidR="00F4405D">
        <w:rPr/>
        <w:t>egularly review</w:t>
      </w:r>
      <w:r w:rsidR="00D8610E">
        <w:rPr/>
        <w:t xml:space="preserve">ed </w:t>
      </w:r>
      <w:r w:rsidR="00F4405D">
        <w:rPr/>
        <w:t xml:space="preserve">with reference to </w:t>
      </w:r>
      <w:r w:rsidR="00D8610E">
        <w:rPr/>
        <w:t>their</w:t>
      </w:r>
      <w:r w:rsidR="00F4405D">
        <w:rPr/>
        <w:t xml:space="preserve"> overall ambition and </w:t>
      </w:r>
      <w:r w:rsidR="00D8610E">
        <w:rPr/>
        <w:t>dissemination potential</w:t>
      </w:r>
    </w:p>
    <w:p w:rsidR="00F4405D" w:rsidP="00F4405D" w:rsidRDefault="00F4405D" w14:paraId="77084378" w14:textId="77777777">
      <w:pPr>
        <w:pStyle w:val="BodyText"/>
        <w:numPr>
          <w:ilvl w:val="0"/>
          <w:numId w:val="26"/>
        </w:numPr>
        <w:rPr/>
      </w:pPr>
      <w:r w:rsidR="00F4405D">
        <w:rPr/>
        <w:t>We will endeavour to talk and listen to our partners on a regular basis.</w:t>
      </w:r>
    </w:p>
    <w:p w:rsidRPr="00F4405D" w:rsidR="00F4405D" w:rsidP="00F4405D" w:rsidRDefault="00F4405D" w14:paraId="1311453D" w14:textId="77777777">
      <w:pPr>
        <w:pStyle w:val="BodyText"/>
        <w:rPr>
          <w:i/>
          <w:iCs/>
        </w:rPr>
      </w:pPr>
      <w:r w:rsidRPr="00F4405D">
        <w:rPr>
          <w:i/>
          <w:iCs/>
        </w:rPr>
        <w:t>Responsiveness</w:t>
      </w:r>
    </w:p>
    <w:p w:rsidR="00F4405D" w:rsidP="00F4405D" w:rsidRDefault="00F4405D" w14:paraId="1899E557" w14:textId="77777777">
      <w:pPr>
        <w:pStyle w:val="BodyText"/>
        <w:numPr>
          <w:ilvl w:val="0"/>
          <w:numId w:val="26"/>
        </w:numPr>
        <w:rPr/>
      </w:pPr>
      <w:r w:rsidR="00F4405D">
        <w:rPr/>
        <w:t>We plan to be as responsive as possible to all partners and will encourage them to reciprocate</w:t>
      </w:r>
    </w:p>
    <w:p w:rsidR="00F4405D" w:rsidP="00F4405D" w:rsidRDefault="00F4405D" w14:paraId="63000C93" w14:textId="77777777">
      <w:pPr>
        <w:pStyle w:val="BodyText"/>
        <w:numPr>
          <w:ilvl w:val="0"/>
          <w:numId w:val="26"/>
        </w:numPr>
        <w:rPr/>
      </w:pPr>
      <w:r w:rsidR="00F4405D">
        <w:rPr/>
        <w:t>Not communicating is the surest way to undermine trust and effectiveness</w:t>
      </w:r>
    </w:p>
    <w:p w:rsidR="00F4405D" w:rsidP="00F4405D" w:rsidRDefault="00F4405D" w14:paraId="13EF58AB" w14:textId="77777777">
      <w:pPr>
        <w:pStyle w:val="BodyText"/>
        <w:numPr>
          <w:ilvl w:val="0"/>
          <w:numId w:val="26"/>
        </w:numPr>
        <w:rPr/>
      </w:pPr>
      <w:r w:rsidR="00F4405D">
        <w:rPr/>
        <w:t>If communication is failing, we would like to address the issues quickly and either find alternatives or emphasise the need to communicate</w:t>
      </w:r>
    </w:p>
    <w:p w:rsidRPr="00F4405D" w:rsidR="00F4405D" w:rsidP="00F4405D" w:rsidRDefault="00F4405D" w14:paraId="602955DC" w14:textId="77777777">
      <w:pPr>
        <w:pStyle w:val="BodyText"/>
        <w:numPr>
          <w:ilvl w:val="0"/>
          <w:numId w:val="26"/>
        </w:numPr>
        <w:rPr/>
      </w:pPr>
      <w:r w:rsidR="00F4405D">
        <w:rPr/>
        <w:t>The need to answer e-mails promptly and attend meetings needs to be established at the very beginning of the project and sustained throughout its lifetime.</w:t>
      </w:r>
    </w:p>
    <w:p w:rsidR="00984A52" w:rsidP="00984A52" w:rsidRDefault="00F4405D" w14:paraId="2CCFCC8A" w14:textId="77777777">
      <w:pPr>
        <w:pStyle w:val="BodyText"/>
        <w:rPr>
          <w:i/>
          <w:iCs/>
        </w:rPr>
      </w:pPr>
      <w:r>
        <w:rPr>
          <w:i/>
          <w:iCs/>
        </w:rPr>
        <w:t>Clarity and explicitness</w:t>
      </w:r>
    </w:p>
    <w:p w:rsidR="00F4405D" w:rsidP="00F4405D" w:rsidRDefault="00F4405D" w14:paraId="3AE68806" w14:textId="77777777">
      <w:pPr>
        <w:pStyle w:val="BodyText"/>
        <w:numPr>
          <w:ilvl w:val="0"/>
          <w:numId w:val="25"/>
        </w:numPr>
        <w:rPr/>
      </w:pPr>
      <w:r w:rsidR="00F4405D">
        <w:rPr/>
        <w:t>Both in terms of our communication with partners and with the external world, we are mindful of the need to be clear, explicit, and concise. This is particularly important when dealing with European cross-border communications addressing multilingual targets with a wide variety of expectations and experiences</w:t>
      </w:r>
    </w:p>
    <w:p w:rsidRPr="00984A52" w:rsidR="00984A52" w:rsidP="00F4405D" w:rsidRDefault="00F4405D" w14:paraId="38FD295E" w14:textId="77777777">
      <w:pPr>
        <w:pStyle w:val="BodyText"/>
        <w:numPr>
          <w:ilvl w:val="0"/>
          <w:numId w:val="25"/>
        </w:numPr>
        <w:rPr/>
      </w:pPr>
      <w:r w:rsidR="00F4405D">
        <w:rPr/>
        <w:t>W</w:t>
      </w:r>
      <w:r w:rsidR="00984A52">
        <w:rPr/>
        <w:t>e will strive for brevity where possible, ensuring all communications are carefully edited to ensure they are short and to the point.</w:t>
      </w:r>
    </w:p>
    <w:p w:rsidR="00F4405D" w:rsidP="00B53B63" w:rsidRDefault="00F4405D" w14:paraId="6328D729" w14:textId="77777777">
      <w:pPr>
        <w:pStyle w:val="BodyText"/>
      </w:pPr>
      <w:r>
        <w:rPr>
          <w:i/>
          <w:iCs/>
        </w:rPr>
        <w:t>Quality-driven ambition</w:t>
      </w:r>
      <w:r w:rsidRPr="00984A52" w:rsidR="00984A52">
        <w:t xml:space="preserve"> </w:t>
      </w:r>
    </w:p>
    <w:p w:rsidR="00B53B63" w:rsidP="00F4405D" w:rsidRDefault="00F4405D" w14:paraId="30D31BD5" w14:textId="77777777">
      <w:pPr>
        <w:pStyle w:val="BodyText"/>
        <w:numPr>
          <w:ilvl w:val="0"/>
          <w:numId w:val="27"/>
        </w:numPr>
        <w:rPr/>
      </w:pPr>
      <w:r w:rsidR="00F4405D">
        <w:rPr/>
        <w:t>C</w:t>
      </w:r>
      <w:r w:rsidR="00984A52">
        <w:rPr/>
        <w:t xml:space="preserve">ommunication activities </w:t>
      </w:r>
      <w:r w:rsidR="00F4405D">
        <w:rPr/>
        <w:t>will be</w:t>
      </w:r>
      <w:r w:rsidR="00984A52">
        <w:rPr/>
        <w:t xml:space="preserve"> based on high-quality materials and processes. All text-based resources and communication will be rigorously edited to ensure they meet the high standards expected </w:t>
      </w:r>
      <w:r w:rsidR="00B53B63">
        <w:rPr/>
        <w:t>in</w:t>
      </w:r>
      <w:r w:rsidR="00984A52">
        <w:rPr/>
        <w:t xml:space="preserve"> a project such as this</w:t>
      </w:r>
    </w:p>
    <w:p w:rsidRPr="00984A52" w:rsidR="00984A52" w:rsidP="00F4405D" w:rsidRDefault="00B53B63" w14:paraId="2DDF8F59" w14:textId="77777777">
      <w:pPr>
        <w:pStyle w:val="BodyText"/>
        <w:numPr>
          <w:ilvl w:val="0"/>
          <w:numId w:val="27"/>
        </w:numPr>
        <w:rPr/>
      </w:pPr>
      <w:r w:rsidR="00B53B63">
        <w:rPr/>
        <w:t>W</w:t>
      </w:r>
      <w:r w:rsidR="00984A52">
        <w:rPr/>
        <w:t xml:space="preserve">hen communicating with an audience, variety can go a long way. Many people comprehend new information better when visuals are being used. Accordingly, we will more effectively connect with our </w:t>
      </w:r>
      <w:r w:rsidR="00553EDE">
        <w:rPr/>
        <w:t xml:space="preserve">target </w:t>
      </w:r>
      <w:r w:rsidR="00984A52">
        <w:rPr/>
        <w:t>audience by using compelling visuals to draw in our audience and explain our point in addition to just text.</w:t>
      </w:r>
    </w:p>
    <w:p w:rsidR="00B53B63" w:rsidP="00B53B63" w:rsidRDefault="00984A52" w14:paraId="748B226B" w14:textId="77777777">
      <w:pPr>
        <w:pStyle w:val="BodyText"/>
        <w:rPr>
          <w:i/>
          <w:iCs/>
        </w:rPr>
      </w:pPr>
      <w:r w:rsidRPr="00B53B63">
        <w:rPr>
          <w:i/>
          <w:iCs/>
        </w:rPr>
        <w:t>Responsib</w:t>
      </w:r>
      <w:r w:rsidR="00B53B63">
        <w:rPr>
          <w:i/>
          <w:iCs/>
        </w:rPr>
        <w:t>ility</w:t>
      </w:r>
    </w:p>
    <w:p w:rsidRPr="00B53B63" w:rsidR="00B53B63" w:rsidP="214C4572" w:rsidRDefault="00B53B63" w14:paraId="18B461F4" w14:textId="77777777">
      <w:pPr>
        <w:pStyle w:val="BodyText"/>
        <w:numPr>
          <w:ilvl w:val="0"/>
          <w:numId w:val="29"/>
        </w:numPr>
        <w:rPr>
          <w:i w:val="1"/>
          <w:iCs w:val="1"/>
        </w:rPr>
      </w:pPr>
      <w:r w:rsidR="00B53B63">
        <w:rPr/>
        <w:t>A certain</w:t>
      </w:r>
      <w:r w:rsidR="00984A52">
        <w:rPr/>
        <w:t xml:space="preserve"> amount of data in terms of contact names and information</w:t>
      </w:r>
      <w:r w:rsidR="00B53B63">
        <w:rPr/>
        <w:t xml:space="preserve"> will be collected</w:t>
      </w:r>
      <w:r w:rsidR="00984A52">
        <w:rPr/>
        <w:t>. The team will ensure that all such data collection and the eventual management of such data will conform with partners’ policy in relation to GDPR</w:t>
      </w:r>
    </w:p>
    <w:p w:rsidRPr="00B53B63" w:rsidR="00984A52" w:rsidP="214C4572" w:rsidRDefault="00B53B63" w14:paraId="5B1E8383" w14:textId="77777777">
      <w:pPr>
        <w:pStyle w:val="BodyText"/>
        <w:numPr>
          <w:ilvl w:val="0"/>
          <w:numId w:val="29"/>
        </w:numPr>
        <w:rPr>
          <w:i w:val="1"/>
          <w:iCs w:val="1"/>
        </w:rPr>
      </w:pPr>
      <w:r w:rsidR="00B53B63">
        <w:rPr/>
        <w:t>T</w:t>
      </w:r>
      <w:r w:rsidR="00984A52">
        <w:rPr/>
        <w:t>he team will ensure that they adhere to all relevant copyright restrictions in relation to the use and re-use of images, video materials</w:t>
      </w:r>
      <w:r w:rsidR="00B53B63">
        <w:rPr/>
        <w:t>,</w:t>
      </w:r>
      <w:r w:rsidR="00984A52">
        <w:rPr/>
        <w:t xml:space="preserve"> and text.</w:t>
      </w:r>
    </w:p>
    <w:p w:rsidR="00624A39" w:rsidP="00624A39" w:rsidRDefault="00624A39" w14:paraId="3CA8296F" w14:textId="77777777">
      <w:pPr>
        <w:pStyle w:val="BodyText"/>
        <w:numPr>
          <w:ilvl w:val="1"/>
          <w:numId w:val="7"/>
        </w:numPr>
        <w:ind w:left="426"/>
      </w:pPr>
      <w:r>
        <w:t>STRATEGY AND OBJECTIVES</w:t>
      </w:r>
    </w:p>
    <w:p w:rsidR="00A754F1" w:rsidP="00624A39" w:rsidRDefault="00624A39" w14:paraId="0E109629" w14:textId="49DB258E">
      <w:pPr>
        <w:pStyle w:val="BodyText"/>
      </w:pPr>
      <w:r>
        <w:t>PLAYING WITH PROTONS GOES DIGITAL</w:t>
      </w:r>
      <w:r w:rsidRPr="00403E1A">
        <w:t xml:space="preserve"> </w:t>
      </w:r>
      <w:r w:rsidR="002D272D">
        <w:t xml:space="preserve">is a relatively small project with a </w:t>
      </w:r>
      <w:r w:rsidR="00D873DA">
        <w:t xml:space="preserve">limited </w:t>
      </w:r>
      <w:r w:rsidR="002D272D">
        <w:t>two-year timeframe</w:t>
      </w:r>
      <w:r w:rsidR="00112723">
        <w:t>. T</w:t>
      </w:r>
      <w:r w:rsidR="002D272D">
        <w:t>he dissemination strateg</w:t>
      </w:r>
      <w:r w:rsidR="00112723">
        <w:t>y</w:t>
      </w:r>
      <w:r w:rsidR="002D272D">
        <w:t xml:space="preserve"> is </w:t>
      </w:r>
      <w:r w:rsidR="00112723">
        <w:t xml:space="preserve">thus </w:t>
      </w:r>
      <w:r w:rsidR="002D272D">
        <w:t xml:space="preserve">recommended to be as practical, swift and target-driven as possible. </w:t>
      </w:r>
      <w:r w:rsidR="00131B51">
        <w:t>The strategy is also recommended to be</w:t>
      </w:r>
      <w:r w:rsidR="00A754F1">
        <w:t xml:space="preserve"> structured into </w:t>
      </w:r>
      <w:r w:rsidR="00D77207">
        <w:t>six</w:t>
      </w:r>
      <w:r w:rsidR="00A754F1">
        <w:t xml:space="preserve"> main steps</w:t>
      </w:r>
      <w:r w:rsidR="00131B51">
        <w:t xml:space="preserve"> as follows</w:t>
      </w:r>
      <w:r w:rsidR="00A754F1">
        <w:t xml:space="preserve">: </w:t>
      </w:r>
    </w:p>
    <w:p w:rsidR="00131B51" w:rsidP="00A754F1" w:rsidRDefault="00A754F1" w14:paraId="47D24D16" w14:textId="77777777">
      <w:pPr>
        <w:pStyle w:val="BodyText"/>
        <w:numPr>
          <w:ilvl w:val="0"/>
          <w:numId w:val="45"/>
        </w:numPr>
      </w:pPr>
      <w:r>
        <w:t xml:space="preserve">Identification of </w:t>
      </w:r>
      <w:r w:rsidR="00131B51">
        <w:t xml:space="preserve">clear </w:t>
      </w:r>
      <w:r>
        <w:t>objective</w:t>
      </w:r>
      <w:r w:rsidR="00131B51">
        <w:t>s</w:t>
      </w:r>
    </w:p>
    <w:p w:rsidR="00131B51" w:rsidP="00A754F1" w:rsidRDefault="00131B51" w14:paraId="263F33A2" w14:textId="77777777">
      <w:pPr>
        <w:pStyle w:val="BodyText"/>
        <w:numPr>
          <w:ilvl w:val="0"/>
          <w:numId w:val="45"/>
        </w:numPr>
      </w:pPr>
      <w:r>
        <w:t>Establishment</w:t>
      </w:r>
      <w:r w:rsidR="00A754F1">
        <w:t xml:space="preserve"> </w:t>
      </w:r>
      <w:r>
        <w:t>of key target audiences</w:t>
      </w:r>
    </w:p>
    <w:p w:rsidR="00D77207" w:rsidP="00A754F1" w:rsidRDefault="00131B51" w14:paraId="7C957D11" w14:textId="77777777">
      <w:pPr>
        <w:pStyle w:val="BodyText"/>
        <w:numPr>
          <w:ilvl w:val="0"/>
          <w:numId w:val="45"/>
        </w:numPr>
      </w:pPr>
      <w:r>
        <w:t xml:space="preserve">Selection of appropriate </w:t>
      </w:r>
      <w:r w:rsidR="00A754F1">
        <w:t>channels</w:t>
      </w:r>
      <w:r>
        <w:t>, materials, tools, and activities</w:t>
      </w:r>
    </w:p>
    <w:p w:rsidR="00A754F1" w:rsidP="00A754F1" w:rsidRDefault="00D77207" w14:paraId="4162926F" w14:textId="4A1BC23D">
      <w:pPr>
        <w:pStyle w:val="BodyText"/>
        <w:numPr>
          <w:ilvl w:val="0"/>
          <w:numId w:val="45"/>
        </w:numPr>
      </w:pPr>
      <w:r>
        <w:t>Identification of key performance indicators (KPIs)</w:t>
      </w:r>
    </w:p>
    <w:p w:rsidR="00A754F1" w:rsidP="00A754F1" w:rsidRDefault="00A754F1" w14:paraId="79DB76CD" w14:textId="585EB70C">
      <w:pPr>
        <w:pStyle w:val="BodyText"/>
        <w:numPr>
          <w:ilvl w:val="0"/>
          <w:numId w:val="45"/>
        </w:numPr>
      </w:pPr>
      <w:r>
        <w:t xml:space="preserve">Execution of targeted </w:t>
      </w:r>
      <w:r w:rsidR="00D77207">
        <w:t>actions</w:t>
      </w:r>
      <w:r>
        <w:t xml:space="preserve"> aligned with </w:t>
      </w:r>
      <w:r w:rsidR="00D77207">
        <w:t>KPIs and</w:t>
      </w:r>
      <w:r>
        <w:t xml:space="preserve"> IOs</w:t>
      </w:r>
    </w:p>
    <w:p w:rsidR="00131B51" w:rsidP="00A754F1" w:rsidRDefault="00A754F1" w14:paraId="6B212979" w14:textId="77777777">
      <w:pPr>
        <w:pStyle w:val="BodyText"/>
        <w:numPr>
          <w:ilvl w:val="0"/>
          <w:numId w:val="45"/>
        </w:numPr>
      </w:pPr>
      <w:r>
        <w:t>Monitoring and adaptation</w:t>
      </w:r>
      <w:r w:rsidR="00131B51">
        <w:t xml:space="preserve"> as the project evolves</w:t>
      </w:r>
      <w:r>
        <w:t xml:space="preserve"> </w:t>
      </w:r>
    </w:p>
    <w:p w:rsidR="00112723" w:rsidP="00131B51" w:rsidRDefault="00112723" w14:paraId="1A4A4FEF" w14:textId="570282C9">
      <w:pPr>
        <w:pStyle w:val="BodyText"/>
      </w:pPr>
      <w:r>
        <w:t>This section outlines the objectives of the dissemination strategy (Table 1). Details on the</w:t>
      </w:r>
      <w:r w:rsidR="00D77207">
        <w:t xml:space="preserve"> target audiences are provided in Section 3 while the dissemination channels, materials, tools, and activities</w:t>
      </w:r>
      <w:r>
        <w:t xml:space="preserve"> </w:t>
      </w:r>
      <w:r w:rsidR="00D77207">
        <w:t xml:space="preserve">are presented in Section 5. In Section 6 we outline the Action Plan pertinent to the execution of dissemination actions. This is followed by Section 7 in which we define the organisational structure and the management tools to support the dissemination strategy and objectives. </w:t>
      </w:r>
    </w:p>
    <w:tbl>
      <w:tblPr>
        <w:tblW w:w="0" w:type="auto"/>
        <w:jc w:val="center"/>
        <w:tblBorders>
          <w:top w:val="double" w:color="808080" w:sz="6" w:space="0"/>
          <w:left w:val="double" w:color="808080" w:sz="6" w:space="0"/>
          <w:bottom w:val="double" w:color="808080" w:sz="6" w:space="0"/>
          <w:right w:val="double" w:color="808080" w:sz="6" w:space="0"/>
          <w:insideH w:val="single" w:color="auto" w:sz="6" w:space="0"/>
          <w:insideV w:val="single" w:color="auto" w:sz="6" w:space="0"/>
        </w:tblBorders>
        <w:tblLayout w:type="fixed"/>
        <w:tblLook w:val="0000" w:firstRow="0" w:lastRow="0" w:firstColumn="0" w:lastColumn="0" w:noHBand="0" w:noVBand="0"/>
      </w:tblPr>
      <w:tblGrid>
        <w:gridCol w:w="7348"/>
      </w:tblGrid>
      <w:tr w:rsidRPr="00D873DA" w:rsidR="00112723" w:rsidTr="214C4572" w14:paraId="54F0BF9D" w14:textId="77777777">
        <w:trPr>
          <w:cantSplit/>
          <w:trHeight w:val="2315"/>
          <w:jc w:val="center"/>
        </w:trPr>
        <w:tc>
          <w:tcPr>
            <w:tcW w:w="7348" w:type="dxa"/>
            <w:tcMar/>
          </w:tcPr>
          <w:p w:rsidRPr="00D873DA" w:rsidR="00D873DA" w:rsidP="214C4572" w:rsidRDefault="00D873DA" w14:paraId="2FE937AD" w14:textId="77777777">
            <w:pPr>
              <w:pStyle w:val="Rowlabels"/>
              <w:numPr>
                <w:ilvl w:val="0"/>
                <w:numId w:val="31"/>
              </w:numPr>
              <w:ind w:left="441"/>
              <w:rPr>
                <w:sz w:val="20"/>
                <w:szCs w:val="20"/>
              </w:rPr>
            </w:pPr>
            <w:r w:rsidRPr="214C4572" w:rsidR="00D873DA">
              <w:rPr>
                <w:sz w:val="20"/>
                <w:szCs w:val="20"/>
              </w:rPr>
              <w:t>Provide an integrated, solid and common external image of the project, facilitating its recognition, raising awareness about it and attracting the relevant target groups</w:t>
            </w:r>
          </w:p>
          <w:p w:rsidRPr="00D873DA" w:rsidR="00D873DA" w:rsidP="214C4572" w:rsidRDefault="00D873DA" w14:paraId="2109B600" w14:textId="77777777">
            <w:pPr>
              <w:pStyle w:val="Rowlabels"/>
              <w:numPr>
                <w:ilvl w:val="0"/>
                <w:numId w:val="31"/>
              </w:numPr>
              <w:ind w:left="441"/>
              <w:rPr>
                <w:sz w:val="20"/>
                <w:szCs w:val="20"/>
              </w:rPr>
            </w:pPr>
            <w:r w:rsidRPr="214C4572" w:rsidR="00D873DA">
              <w:rPr>
                <w:sz w:val="20"/>
                <w:szCs w:val="20"/>
              </w:rPr>
              <w:t>Ensure the visibility of the project’s actions, activities and events</w:t>
            </w:r>
          </w:p>
          <w:p w:rsidRPr="00D873DA" w:rsidR="00D873DA" w:rsidP="214C4572" w:rsidRDefault="00D873DA" w14:paraId="0C97E2CA" w14:textId="77777777">
            <w:pPr>
              <w:pStyle w:val="Rowlabels"/>
              <w:numPr>
                <w:ilvl w:val="0"/>
                <w:numId w:val="31"/>
              </w:numPr>
              <w:ind w:left="441"/>
              <w:rPr>
                <w:sz w:val="20"/>
                <w:szCs w:val="20"/>
              </w:rPr>
            </w:pPr>
            <w:r w:rsidRPr="214C4572" w:rsidR="00D873DA">
              <w:rPr>
                <w:sz w:val="20"/>
                <w:szCs w:val="20"/>
              </w:rPr>
              <w:t>Disseminate extensively the results of the project to target audiences using channels and messages appropriate to their needs</w:t>
            </w:r>
          </w:p>
          <w:p w:rsidRPr="00D873DA" w:rsidR="00D873DA" w:rsidP="214C4572" w:rsidRDefault="00D873DA" w14:paraId="39E4091E" w14:textId="77777777">
            <w:pPr>
              <w:pStyle w:val="Rowlabels"/>
              <w:numPr>
                <w:ilvl w:val="0"/>
                <w:numId w:val="31"/>
              </w:numPr>
              <w:ind w:left="441"/>
              <w:rPr>
                <w:sz w:val="20"/>
                <w:szCs w:val="20"/>
              </w:rPr>
            </w:pPr>
            <w:r w:rsidRPr="214C4572" w:rsidR="00D873DA">
              <w:rPr>
                <w:sz w:val="20"/>
                <w:szCs w:val="20"/>
              </w:rPr>
              <w:t>Disseminate to a wide range of stakeholders the learnings and materials produced by the project</w:t>
            </w:r>
          </w:p>
          <w:p w:rsidRPr="00D873DA" w:rsidR="00D873DA" w:rsidP="214C4572" w:rsidRDefault="00D873DA" w14:paraId="7C3EA467" w14:textId="77777777">
            <w:pPr>
              <w:pStyle w:val="Rowlabels"/>
              <w:numPr>
                <w:ilvl w:val="0"/>
                <w:numId w:val="31"/>
              </w:numPr>
              <w:ind w:left="441"/>
              <w:rPr>
                <w:sz w:val="20"/>
                <w:szCs w:val="20"/>
              </w:rPr>
            </w:pPr>
            <w:r w:rsidRPr="214C4572" w:rsidR="00D873DA">
              <w:rPr>
                <w:sz w:val="20"/>
                <w:szCs w:val="20"/>
              </w:rPr>
              <w:t>Leverage the networks and relevant EU projects (e.g., CREATIONS, PLATON, FRONTIERS, Virtual Pathways, ESEA, Surrounded by Science) to which partners are connected</w:t>
            </w:r>
          </w:p>
          <w:p w:rsidRPr="00D873DA" w:rsidR="00112723" w:rsidP="214C4572" w:rsidRDefault="00D873DA" w14:paraId="0A3601D3" w14:textId="77777777">
            <w:pPr>
              <w:pStyle w:val="Rowlabels"/>
              <w:numPr>
                <w:ilvl w:val="0"/>
                <w:numId w:val="31"/>
              </w:numPr>
              <w:ind w:left="441"/>
              <w:rPr>
                <w:sz w:val="20"/>
                <w:szCs w:val="20"/>
              </w:rPr>
            </w:pPr>
            <w:r w:rsidRPr="214C4572" w:rsidR="00D873DA">
              <w:rPr>
                <w:sz w:val="20"/>
                <w:szCs w:val="20"/>
              </w:rPr>
              <w:t xml:space="preserve">Leverage partner networks formed around the 5 organisations working directly with schools (e.g., </w:t>
            </w:r>
            <w:r w:rsidRPr="214C4572" w:rsidR="7C1F9B88">
              <w:rPr>
                <w:sz w:val="20"/>
                <w:szCs w:val="20"/>
              </w:rPr>
              <w:t xml:space="preserve">ScienzaPerTutti, network, </w:t>
            </w:r>
            <w:r w:rsidRPr="214C4572" w:rsidR="00D873DA">
              <w:rPr>
                <w:sz w:val="20"/>
                <w:szCs w:val="20"/>
              </w:rPr>
              <w:t>Rural Wings Network</w:t>
            </w:r>
            <w:r w:rsidRPr="214C4572" w:rsidR="7C1F9B88">
              <w:rPr>
                <w:sz w:val="20"/>
                <w:szCs w:val="20"/>
              </w:rPr>
              <w:t>, OSOS network</w:t>
            </w:r>
            <w:r w:rsidRPr="214C4572" w:rsidR="00D873DA">
              <w:rPr>
                <w:sz w:val="20"/>
                <w:szCs w:val="20"/>
              </w:rPr>
              <w:t>) and teachers (e.g., E</w:t>
            </w:r>
            <w:r w:rsidRPr="214C4572" w:rsidR="00400E2E">
              <w:rPr>
                <w:sz w:val="20"/>
                <w:szCs w:val="20"/>
              </w:rPr>
              <w:t xml:space="preserve">uropean </w:t>
            </w:r>
            <w:r w:rsidRPr="214C4572" w:rsidR="00D873DA">
              <w:rPr>
                <w:sz w:val="20"/>
                <w:szCs w:val="20"/>
              </w:rPr>
              <w:t>S</w:t>
            </w:r>
            <w:r w:rsidRPr="214C4572" w:rsidR="00400E2E">
              <w:rPr>
                <w:sz w:val="20"/>
                <w:szCs w:val="20"/>
              </w:rPr>
              <w:t xml:space="preserve">chool </w:t>
            </w:r>
            <w:r w:rsidRPr="214C4572" w:rsidR="00D873DA">
              <w:rPr>
                <w:sz w:val="20"/>
                <w:szCs w:val="20"/>
              </w:rPr>
              <w:t>I</w:t>
            </w:r>
            <w:r w:rsidRPr="214C4572" w:rsidR="00400E2E">
              <w:rPr>
                <w:sz w:val="20"/>
                <w:szCs w:val="20"/>
              </w:rPr>
              <w:t xml:space="preserve">nnovation </w:t>
            </w:r>
            <w:r w:rsidRPr="214C4572" w:rsidR="00D873DA">
              <w:rPr>
                <w:sz w:val="20"/>
                <w:szCs w:val="20"/>
              </w:rPr>
              <w:t>A</w:t>
            </w:r>
            <w:r w:rsidRPr="214C4572" w:rsidR="00400E2E">
              <w:rPr>
                <w:sz w:val="20"/>
                <w:szCs w:val="20"/>
              </w:rPr>
              <w:t>cademy</w:t>
            </w:r>
            <w:r w:rsidRPr="214C4572" w:rsidR="00D873DA">
              <w:rPr>
                <w:sz w:val="20"/>
                <w:szCs w:val="20"/>
              </w:rPr>
              <w:t>).</w:t>
            </w:r>
          </w:p>
        </w:tc>
      </w:tr>
    </w:tbl>
    <w:p w:rsidR="00624A39" w:rsidP="00D873DA" w:rsidRDefault="00112723" w14:paraId="32F3BA36" w14:textId="77777777">
      <w:pPr>
        <w:pStyle w:val="Caption"/>
      </w:pPr>
      <w:r w:rsidRPr="00AD13DC">
        <w:t xml:space="preserve">Table 1: </w:t>
      </w:r>
      <w:r>
        <w:t>Objectives of dissemination strategy</w:t>
      </w:r>
      <w:r w:rsidRPr="00AD13DC">
        <w:t>.</w:t>
      </w:r>
    </w:p>
    <w:p w:rsidRPr="00D873DA" w:rsidR="00D873DA" w:rsidP="00C84BF2" w:rsidRDefault="00C84BF2" w14:paraId="4B3B6ABB" w14:textId="77777777">
      <w:pPr>
        <w:pStyle w:val="BodyText"/>
      </w:pPr>
      <w:r>
        <w:t xml:space="preserve">A key parameter in reaching the aforementioned objectives is to ensure that dissemination is always part of the agenda in project meetings and that simple tools are provided to the partners to assist them in documenting, communicating, and reviewing in a uniform and transparent way their dissemination work to the consortium. </w:t>
      </w:r>
    </w:p>
    <w:p w:rsidR="00CC5978" w:rsidP="00624A39" w:rsidRDefault="00624A39" w14:paraId="417A5BDB" w14:textId="77777777">
      <w:pPr>
        <w:pStyle w:val="BodyText"/>
        <w:numPr>
          <w:ilvl w:val="1"/>
          <w:numId w:val="7"/>
        </w:numPr>
        <w:ind w:left="426"/>
      </w:pPr>
      <w:r>
        <w:t>KEY MESSAGES</w:t>
      </w:r>
    </w:p>
    <w:p w:rsidR="005E6BAD" w:rsidP="005E6BAD" w:rsidRDefault="00C84BF2" w14:paraId="0E22A4D2" w14:textId="77777777">
      <w:pPr>
        <w:pStyle w:val="BodyText"/>
      </w:pPr>
      <w:r>
        <w:t xml:space="preserve">The </w:t>
      </w:r>
      <w:r w:rsidR="002B1615">
        <w:t xml:space="preserve">effective deployment of the </w:t>
      </w:r>
      <w:r>
        <w:t xml:space="preserve">dissemination strategy </w:t>
      </w:r>
      <w:r w:rsidR="002B1615">
        <w:t>requires</w:t>
      </w:r>
      <w:r>
        <w:t>, amongst other factors, the formulation of a series of key messages</w:t>
      </w:r>
      <w:r w:rsidR="00E4717B">
        <w:t xml:space="preserve"> commonly shared by the consortium that are able to communicate</w:t>
      </w:r>
      <w:r>
        <w:t xml:space="preserve"> </w:t>
      </w:r>
      <w:r w:rsidR="00E4717B">
        <w:t>in a clear, concise</w:t>
      </w:r>
      <w:r w:rsidR="002B1615">
        <w:t>,</w:t>
      </w:r>
      <w:r w:rsidR="00E4717B">
        <w:t xml:space="preserve"> and accessible manner </w:t>
      </w:r>
      <w:r>
        <w:t xml:space="preserve">the vision, aims, </w:t>
      </w:r>
      <w:r w:rsidR="008C2EAE">
        <w:t xml:space="preserve">results, </w:t>
      </w:r>
      <w:r>
        <w:t xml:space="preserve">and impact of the project. </w:t>
      </w:r>
    </w:p>
    <w:p w:rsidR="00E4717B" w:rsidP="005E6BAD" w:rsidRDefault="00E4717B" w14:paraId="6219D1F8" w14:textId="77777777">
      <w:pPr>
        <w:pStyle w:val="BodyText"/>
      </w:pPr>
      <w:commentRangeStart w:id="0"/>
      <w:r>
        <w:t>Derived from consultation with the project partners, the consortium has come up with</w:t>
      </w:r>
      <w:r w:rsidR="000D7E1D">
        <w:t xml:space="preserve"> and agreed upon</w:t>
      </w:r>
      <w:r>
        <w:t xml:space="preserve">: (a) a small set of </w:t>
      </w:r>
      <w:r w:rsidR="000D7E1D">
        <w:t>core</w:t>
      </w:r>
      <w:r>
        <w:t xml:space="preserve"> messages; and (b) a larger set of </w:t>
      </w:r>
      <w:r w:rsidR="000D7E1D">
        <w:t xml:space="preserve">complementary </w:t>
      </w:r>
      <w:r>
        <w:t xml:space="preserve">messages or mottos. These are shown in Table 2. </w:t>
      </w:r>
      <w:commentRangeEnd w:id="0"/>
      <w:r>
        <w:rPr>
          <w:rStyle w:val="CommentReference"/>
        </w:rPr>
        <w:commentReference w:id="0"/>
      </w:r>
    </w:p>
    <w:tbl>
      <w:tblPr>
        <w:tblW w:w="0" w:type="auto"/>
        <w:jc w:val="center"/>
        <w:tblBorders>
          <w:top w:val="double" w:color="808080" w:sz="6" w:space="0"/>
          <w:left w:val="double" w:color="808080" w:sz="6" w:space="0"/>
          <w:bottom w:val="double" w:color="808080" w:sz="6" w:space="0"/>
          <w:right w:val="double" w:color="808080" w:sz="6" w:space="0"/>
          <w:insideH w:val="single" w:color="auto" w:sz="6" w:space="0"/>
          <w:insideV w:val="single" w:color="auto" w:sz="6" w:space="0"/>
        </w:tblBorders>
        <w:tblLayout w:type="fixed"/>
        <w:tblLook w:val="0000" w:firstRow="0" w:lastRow="0" w:firstColumn="0" w:lastColumn="0" w:noHBand="0" w:noVBand="0"/>
      </w:tblPr>
      <w:tblGrid>
        <w:gridCol w:w="6356"/>
      </w:tblGrid>
      <w:tr w:rsidR="000D7E1D" w:rsidTr="59C274DD" w14:paraId="72B25531" w14:textId="77777777">
        <w:trPr>
          <w:cantSplit/>
          <w:trHeight w:val="307"/>
          <w:jc w:val="center"/>
        </w:trPr>
        <w:tc>
          <w:tcPr>
            <w:tcW w:w="6356" w:type="dxa"/>
          </w:tcPr>
          <w:p w:rsidR="000D7E1D" w:rsidP="000D7E1D" w:rsidRDefault="000D7E1D" w14:paraId="13991474" w14:textId="77777777">
            <w:pPr>
              <w:pStyle w:val="Columnheadings"/>
              <w:jc w:val="left"/>
            </w:pPr>
            <w:r>
              <w:t>Core messages</w:t>
            </w:r>
          </w:p>
        </w:tc>
      </w:tr>
      <w:tr w:rsidR="000D7E1D" w:rsidTr="59C274DD" w14:paraId="18AE2875" w14:textId="77777777">
        <w:trPr>
          <w:cantSplit/>
          <w:trHeight w:val="935"/>
          <w:jc w:val="center"/>
        </w:trPr>
        <w:tc>
          <w:tcPr>
            <w:tcW w:w="6356" w:type="dxa"/>
          </w:tcPr>
          <w:p w:rsidRPr="000D7E1D" w:rsidR="000D7E1D" w:rsidP="000D7E1D" w:rsidRDefault="000D7E1D" w14:paraId="3E7B3BB3" w14:textId="06DF5981">
            <w:pPr>
              <w:pStyle w:val="Rowlabels"/>
            </w:pPr>
            <w:r w:rsidRPr="59C274DD">
              <w:rPr>
                <w:highlight w:val="yellow"/>
              </w:rPr>
              <w:t>[ADD HERE]</w:t>
            </w:r>
            <w:r w:rsidRPr="59C274DD" w:rsidR="70455185">
              <w:rPr>
                <w:highlight w:val="yellow"/>
              </w:rPr>
              <w:t xml:space="preserve"> </w:t>
            </w:r>
          </w:p>
        </w:tc>
      </w:tr>
      <w:tr w:rsidR="000D7E1D" w:rsidTr="59C274DD" w14:paraId="3FF2D1CF" w14:textId="77777777">
        <w:trPr>
          <w:cantSplit/>
          <w:trHeight w:val="307"/>
          <w:jc w:val="center"/>
        </w:trPr>
        <w:tc>
          <w:tcPr>
            <w:tcW w:w="6356" w:type="dxa"/>
          </w:tcPr>
          <w:p w:rsidR="000D7E1D" w:rsidP="00286E7D" w:rsidRDefault="000D7E1D" w14:paraId="6C52CF97" w14:textId="77777777">
            <w:pPr>
              <w:pStyle w:val="Columnheadings"/>
              <w:jc w:val="left"/>
            </w:pPr>
            <w:r>
              <w:t>complementary messages</w:t>
            </w:r>
          </w:p>
        </w:tc>
      </w:tr>
      <w:tr w:rsidR="000D7E1D" w:rsidTr="59C274DD" w14:paraId="67FF96CD" w14:textId="77777777">
        <w:trPr>
          <w:cantSplit/>
          <w:trHeight w:val="1395"/>
          <w:jc w:val="center"/>
        </w:trPr>
        <w:tc>
          <w:tcPr>
            <w:tcW w:w="6356" w:type="dxa"/>
          </w:tcPr>
          <w:p w:rsidRPr="000D7E1D" w:rsidR="000D7E1D" w:rsidP="000D7E1D" w:rsidRDefault="000D7E1D" w14:paraId="6167D913" w14:textId="77777777">
            <w:pPr>
              <w:pStyle w:val="Rowlabels"/>
            </w:pPr>
            <w:r w:rsidRPr="004A191C">
              <w:rPr>
                <w:highlight w:val="yellow"/>
              </w:rPr>
              <w:t>[ADD HERE]</w:t>
            </w:r>
          </w:p>
        </w:tc>
      </w:tr>
    </w:tbl>
    <w:p w:rsidR="00E4717B" w:rsidP="000D7E1D" w:rsidRDefault="000D7E1D" w14:paraId="53491BB3" w14:textId="77777777">
      <w:pPr>
        <w:pStyle w:val="Caption"/>
      </w:pPr>
      <w:r w:rsidRPr="00AD13DC">
        <w:t xml:space="preserve">Table </w:t>
      </w:r>
      <w:r>
        <w:t>2</w:t>
      </w:r>
      <w:r w:rsidRPr="00AD13DC">
        <w:t xml:space="preserve">: </w:t>
      </w:r>
      <w:r>
        <w:t>Key messages to guide the dissemination strategy</w:t>
      </w:r>
      <w:r w:rsidRPr="00AD13DC">
        <w:t>.</w:t>
      </w:r>
    </w:p>
    <w:p w:rsidR="001F089C" w:rsidP="001F089C" w:rsidRDefault="00624A39" w14:paraId="36B88B14" w14:textId="77777777">
      <w:pPr>
        <w:pStyle w:val="Heading1"/>
        <w:numPr>
          <w:ilvl w:val="0"/>
          <w:numId w:val="7"/>
        </w:numPr>
        <w:ind w:left="426"/>
      </w:pPr>
      <w:r>
        <w:t>TARGET AUDIENCES</w:t>
      </w:r>
    </w:p>
    <w:p w:rsidR="002B1615" w:rsidP="002B1615" w:rsidRDefault="0012790E" w14:paraId="60BC4B11" w14:textId="77777777">
      <w:pPr>
        <w:pStyle w:val="BodyText"/>
      </w:pPr>
      <w:r>
        <w:t xml:space="preserve">PLAYING WITH PROTONS GOES DIGITAL </w:t>
      </w:r>
      <w:r w:rsidRPr="002B1615" w:rsidR="002B1615">
        <w:t>aims to attract the attention of science teachers</w:t>
      </w:r>
      <w:r w:rsidR="00C44B51">
        <w:t xml:space="preserve"> and </w:t>
      </w:r>
      <w:r w:rsidRPr="002B1615" w:rsidR="002B1615">
        <w:t>educators, policymakers</w:t>
      </w:r>
      <w:r w:rsidR="002B1615">
        <w:t>,</w:t>
      </w:r>
      <w:r w:rsidRPr="002B1615" w:rsidR="002B1615">
        <w:t xml:space="preserve"> and </w:t>
      </w:r>
      <w:r w:rsidR="00C44B51">
        <w:t xml:space="preserve">other key stakeholders </w:t>
      </w:r>
      <w:r w:rsidR="002B1615">
        <w:t>by communicating the</w:t>
      </w:r>
      <w:r w:rsidRPr="002B1615" w:rsidR="002B1615">
        <w:t xml:space="preserve"> power of the proposed methodology</w:t>
      </w:r>
      <w:r w:rsidR="002B1615">
        <w:t xml:space="preserve"> towards </w:t>
      </w:r>
      <w:r w:rsidR="00583255">
        <w:t xml:space="preserve">an </w:t>
      </w:r>
      <w:r w:rsidRPr="002B1615" w:rsidR="002B1615">
        <w:t xml:space="preserve">innovative </w:t>
      </w:r>
      <w:r w:rsidR="00583255">
        <w:t xml:space="preserve">digitally enhanced approach to science </w:t>
      </w:r>
      <w:r w:rsidR="002B1615">
        <w:t xml:space="preserve">teaching and </w:t>
      </w:r>
      <w:r w:rsidRPr="002B1615" w:rsidR="002B1615">
        <w:t>learning</w:t>
      </w:r>
      <w:r w:rsidR="00583255">
        <w:t xml:space="preserve">. </w:t>
      </w:r>
      <w:r w:rsidRPr="002B1615" w:rsidR="002B1615">
        <w:t xml:space="preserve">The </w:t>
      </w:r>
      <w:r w:rsidR="002B1615">
        <w:t xml:space="preserve">results, </w:t>
      </w:r>
      <w:r w:rsidRPr="002B1615" w:rsidR="002B1615">
        <w:t>materials</w:t>
      </w:r>
      <w:r w:rsidR="00C44B51">
        <w:t xml:space="preserve">, </w:t>
      </w:r>
      <w:r w:rsidR="002B1615">
        <w:t>resources,</w:t>
      </w:r>
      <w:r w:rsidRPr="002B1615" w:rsidR="002B1615">
        <w:t xml:space="preserve"> and success stor</w:t>
      </w:r>
      <w:r w:rsidR="002B1615">
        <w:t>ies</w:t>
      </w:r>
      <w:r w:rsidRPr="002B1615" w:rsidR="002B1615">
        <w:t xml:space="preserve"> will be disseminated</w:t>
      </w:r>
      <w:r w:rsidR="00583255">
        <w:t xml:space="preserve"> principally </w:t>
      </w:r>
      <w:r w:rsidRPr="002B1615" w:rsidR="002B1615">
        <w:t>to motivate teachers involved</w:t>
      </w:r>
      <w:r w:rsidR="002B1615">
        <w:t xml:space="preserve"> </w:t>
      </w:r>
      <w:r w:rsidR="00583255">
        <w:t>who</w:t>
      </w:r>
      <w:r w:rsidR="002B1615">
        <w:t xml:space="preserve"> can </w:t>
      </w:r>
      <w:r w:rsidR="00583255">
        <w:t xml:space="preserve">then </w:t>
      </w:r>
      <w:r w:rsidRPr="002B1615" w:rsidR="002B1615">
        <w:t>serv</w:t>
      </w:r>
      <w:r w:rsidR="002B1615">
        <w:t>e</w:t>
      </w:r>
      <w:r w:rsidRPr="002B1615" w:rsidR="002B1615">
        <w:t xml:space="preserve"> as </w:t>
      </w:r>
      <w:r w:rsidR="002B1615">
        <w:t xml:space="preserve">multipliers </w:t>
      </w:r>
      <w:r w:rsidR="00583255">
        <w:t>for sparking</w:t>
      </w:r>
      <w:r w:rsidRPr="002B1615" w:rsidR="002B1615">
        <w:t xml:space="preserve"> the interest </w:t>
      </w:r>
      <w:r w:rsidR="00583255">
        <w:t xml:space="preserve">and engagement </w:t>
      </w:r>
      <w:r w:rsidRPr="002B1615" w:rsidR="002B1615">
        <w:t>of other targeted groups</w:t>
      </w:r>
      <w:r w:rsidR="00583255">
        <w:t xml:space="preserve"> in formal, informal and non-formal sectors at local, regional, national, and international levels</w:t>
      </w:r>
      <w:r w:rsidRPr="002B1615" w:rsidR="002B1615">
        <w:t>.</w:t>
      </w:r>
      <w:r w:rsidR="00583255">
        <w:t xml:space="preserve"> </w:t>
      </w:r>
    </w:p>
    <w:p w:rsidR="00583255" w:rsidP="002B1615" w:rsidRDefault="00583255" w14:paraId="3298ABFC" w14:textId="77777777">
      <w:pPr>
        <w:pStyle w:val="BodyText"/>
      </w:pPr>
      <w:r>
        <w:t xml:space="preserve">The project has </w:t>
      </w:r>
      <w:r w:rsidR="003F3F27">
        <w:t>identified</w:t>
      </w:r>
      <w:r>
        <w:t xml:space="preserve"> </w:t>
      </w:r>
      <w:r w:rsidR="003F3F27">
        <w:t>the following</w:t>
      </w:r>
      <w:r w:rsidR="00310F4B">
        <w:t xml:space="preserve"> </w:t>
      </w:r>
      <w:r w:rsidR="00BC6D09">
        <w:t xml:space="preserve">target audiences </w:t>
      </w:r>
      <w:r w:rsidR="000B63BC">
        <w:t xml:space="preserve">that are </w:t>
      </w:r>
      <w:r w:rsidR="003F3F27">
        <w:t xml:space="preserve">classified </w:t>
      </w:r>
      <w:r w:rsidR="004C48A7">
        <w:t>in six cluster</w:t>
      </w:r>
      <w:r w:rsidR="003F3F27">
        <w:t>s</w:t>
      </w:r>
      <w:r w:rsidR="00BC6D09">
        <w:t xml:space="preserve">: </w:t>
      </w:r>
    </w:p>
    <w:p w:rsidR="00BC6D09" w:rsidP="00BC6D09" w:rsidRDefault="00BC6D09" w14:paraId="260AB019" w14:textId="77777777">
      <w:pPr>
        <w:pStyle w:val="BodyText"/>
        <w:numPr>
          <w:ilvl w:val="0"/>
          <w:numId w:val="32"/>
        </w:numPr>
      </w:pPr>
      <w:r w:rsidRPr="00310F4B">
        <w:rPr>
          <w:i/>
          <w:iCs/>
        </w:rPr>
        <w:t>Formal science education providers</w:t>
      </w:r>
      <w:r w:rsidRPr="00310F4B">
        <w:t>:</w:t>
      </w:r>
      <w:r>
        <w:t xml:space="preserve"> teachers, headteachers</w:t>
      </w:r>
      <w:r w:rsidR="00310F4B">
        <w:t>,</w:t>
      </w:r>
      <w:r>
        <w:t xml:space="preserve"> and teacher trainers in primary and secondary education</w:t>
      </w:r>
      <w:r w:rsidR="004C48A7">
        <w:t xml:space="preserve"> (including</w:t>
      </w:r>
      <w:r w:rsidR="00C44B51">
        <w:t xml:space="preserve"> those in</w:t>
      </w:r>
      <w:r w:rsidR="004C48A7">
        <w:t xml:space="preserve"> remote schools)</w:t>
      </w:r>
    </w:p>
    <w:p w:rsidR="00BC6D09" w:rsidP="00BC6D09" w:rsidRDefault="00BC6D09" w14:paraId="031288DA" w14:textId="77777777">
      <w:pPr>
        <w:pStyle w:val="BodyText"/>
        <w:numPr>
          <w:ilvl w:val="0"/>
          <w:numId w:val="32"/>
        </w:numPr>
      </w:pPr>
      <w:r w:rsidRPr="00310F4B">
        <w:rPr>
          <w:i/>
          <w:iCs/>
        </w:rPr>
        <w:t>Non-formal and informal science education providers</w:t>
      </w:r>
      <w:r w:rsidRPr="00310F4B">
        <w:t>:</w:t>
      </w:r>
      <w:r>
        <w:t xml:space="preserve"> science engagement organisations,</w:t>
      </w:r>
      <w:r w:rsidR="00310F4B">
        <w:t xml:space="preserve"> science centres and museums, science camps and festivals, after-school STE(A)M programmes</w:t>
      </w:r>
    </w:p>
    <w:p w:rsidR="00310F4B" w:rsidP="00BC6D09" w:rsidRDefault="00310F4B" w14:paraId="7918B788" w14:textId="77777777">
      <w:pPr>
        <w:pStyle w:val="BodyText"/>
        <w:numPr>
          <w:ilvl w:val="0"/>
          <w:numId w:val="32"/>
        </w:numPr>
      </w:pPr>
      <w:r w:rsidRPr="00310F4B">
        <w:rPr>
          <w:i/>
          <w:iCs/>
        </w:rPr>
        <w:t>Research and scientific communities</w:t>
      </w:r>
      <w:r w:rsidRPr="00310F4B">
        <w:t>:</w:t>
      </w:r>
      <w:r>
        <w:rPr>
          <w:i/>
          <w:iCs/>
        </w:rPr>
        <w:t xml:space="preserve"> </w:t>
      </w:r>
      <w:r>
        <w:t>Universities, research institutes</w:t>
      </w:r>
      <w:r w:rsidR="004C48A7">
        <w:t>, researchers in the field of science pedagogy and particularly in digital learning</w:t>
      </w:r>
    </w:p>
    <w:p w:rsidR="00310F4B" w:rsidP="00BC6D09" w:rsidRDefault="00310F4B" w14:paraId="4445E048" w14:textId="77777777">
      <w:pPr>
        <w:pStyle w:val="BodyText"/>
        <w:numPr>
          <w:ilvl w:val="0"/>
          <w:numId w:val="32"/>
        </w:numPr>
      </w:pPr>
      <w:r w:rsidRPr="004C48A7">
        <w:rPr>
          <w:i/>
          <w:iCs/>
        </w:rPr>
        <w:t>Policymakers and other public sector actors</w:t>
      </w:r>
      <w:r>
        <w:t xml:space="preserve">: </w:t>
      </w:r>
      <w:r w:rsidRPr="00310F4B">
        <w:t xml:space="preserve"> </w:t>
      </w:r>
      <w:r w:rsidR="004C48A7">
        <w:t xml:space="preserve">Local/regional/national/European policymakers </w:t>
      </w:r>
      <w:r w:rsidRPr="00310F4B">
        <w:t xml:space="preserve">directly or indirectly involved in the </w:t>
      </w:r>
      <w:r w:rsidR="003F3F27">
        <w:t xml:space="preserve">science </w:t>
      </w:r>
      <w:r w:rsidRPr="00310F4B">
        <w:t>education sector</w:t>
      </w:r>
      <w:r w:rsidR="003F3F27">
        <w:t>, internal or external agencies/task forces/expert groups attached to Ministries of Education</w:t>
      </w:r>
    </w:p>
    <w:p w:rsidRPr="004C48A7" w:rsidR="004C48A7" w:rsidP="00BC6D09" w:rsidRDefault="004C48A7" w14:paraId="47BA0F16" w14:textId="77777777">
      <w:pPr>
        <w:pStyle w:val="BodyText"/>
        <w:numPr>
          <w:ilvl w:val="0"/>
          <w:numId w:val="32"/>
        </w:numPr>
      </w:pPr>
      <w:r>
        <w:rPr>
          <w:i/>
          <w:iCs/>
        </w:rPr>
        <w:t>Parents of students and their local communities</w:t>
      </w:r>
    </w:p>
    <w:p w:rsidR="000D7E1D" w:rsidP="00131B51" w:rsidRDefault="004C48A7" w14:paraId="32CB2AE8" w14:textId="1505830A">
      <w:pPr>
        <w:pStyle w:val="BodyText"/>
        <w:numPr>
          <w:ilvl w:val="0"/>
          <w:numId w:val="32"/>
        </w:numPr>
      </w:pPr>
      <w:r>
        <w:rPr>
          <w:i/>
          <w:iCs/>
        </w:rPr>
        <w:t xml:space="preserve">External stakeholders: </w:t>
      </w:r>
      <w:r>
        <w:t xml:space="preserve">Organisations, experts, and individuals active in </w:t>
      </w:r>
      <w:r w:rsidR="00D77207">
        <w:t>STEAM teaching and learning through the use of digital technologies</w:t>
      </w:r>
      <w:r w:rsidR="008146E6">
        <w:t>,</w:t>
      </w:r>
      <w:r w:rsidR="00D77207">
        <w:t xml:space="preserve"> and </w:t>
      </w:r>
      <w:r w:rsidR="008146E6">
        <w:t>more generally those interested in digital learning.</w:t>
      </w:r>
    </w:p>
    <w:p w:rsidR="0061264F" w:rsidP="001372AD" w:rsidRDefault="00624A39" w14:paraId="3739E597" w14:textId="77777777">
      <w:pPr>
        <w:pStyle w:val="Heading1"/>
        <w:numPr>
          <w:ilvl w:val="0"/>
          <w:numId w:val="7"/>
        </w:numPr>
        <w:ind w:left="426"/>
      </w:pPr>
      <w:r>
        <w:t>BRAND AND IDENTITY</w:t>
      </w:r>
    </w:p>
    <w:p w:rsidR="0061125B" w:rsidP="0061125B" w:rsidRDefault="0061125B" w14:paraId="4329AD7E" w14:textId="77777777">
      <w:pPr>
        <w:pStyle w:val="BodyText"/>
      </w:pPr>
      <w:r>
        <w:t xml:space="preserve">In order to reach its dissemination objectives, the PLAYING WITH PROTONS GOES DIGITAL project needs to be visible and recognisable. Reaching out to the target groups described </w:t>
      </w:r>
      <w:r w:rsidR="00C44B51">
        <w:t>in Section 3,</w:t>
      </w:r>
      <w:r>
        <w:t xml:space="preserve"> and establishing a steady </w:t>
      </w:r>
      <w:r w:rsidR="00DB392F">
        <w:t xml:space="preserve">and engaged </w:t>
      </w:r>
      <w:r>
        <w:t>audience of diverse individuals and organisations requires the development of the project brand and identity.</w:t>
      </w:r>
    </w:p>
    <w:p w:rsidR="00A920BF" w:rsidP="001372AD" w:rsidRDefault="00624A39" w14:paraId="30F19A3C" w14:textId="77777777">
      <w:pPr>
        <w:pStyle w:val="BodyText"/>
        <w:numPr>
          <w:ilvl w:val="1"/>
          <w:numId w:val="7"/>
        </w:numPr>
        <w:ind w:left="426"/>
      </w:pPr>
      <w:r>
        <w:t>DEVELOPING THE BRAND IDENTITY</w:t>
      </w:r>
    </w:p>
    <w:p w:rsidR="005F6781" w:rsidP="004D6A7F" w:rsidRDefault="00C44B51" w14:paraId="3FB6B302" w14:textId="77777777">
      <w:pPr>
        <w:pStyle w:val="BodyText"/>
      </w:pPr>
      <w:r>
        <w:t>The development of PLAYING WITH PROTONS GOES DIGITAL brand identity is considered</w:t>
      </w:r>
      <w:r w:rsidR="005D3ED1">
        <w:t xml:space="preserve"> a dynamic and synergistic process influenced both by the identity of existing initiatives, such as </w:t>
      </w:r>
      <w:r w:rsidRPr="004D6A7F" w:rsidR="005D3ED1">
        <w:t>Playing with Protons,</w:t>
      </w:r>
      <w:r w:rsidR="005D3ED1">
        <w:t xml:space="preserve"> </w:t>
      </w:r>
      <w:r w:rsidRPr="004D6A7F" w:rsidR="005D3ED1">
        <w:t>Art &amp; Science across Italy</w:t>
      </w:r>
      <w:r w:rsidR="005D3ED1">
        <w:t>,</w:t>
      </w:r>
      <w:r w:rsidR="004D6A7F">
        <w:t xml:space="preserve"> and</w:t>
      </w:r>
      <w:r w:rsidR="005D3ED1">
        <w:t xml:space="preserve"> </w:t>
      </w:r>
      <w:r w:rsidRPr="004D6A7F" w:rsidR="005D3ED1">
        <w:t>Exclusive Higgs</w:t>
      </w:r>
      <w:r w:rsidR="005D3ED1">
        <w:t xml:space="preserve"> that were developed jointly in the framework of the CREATIONS project, and by the shared expectations of the consortium partners concerning the extension and adaptation of these initiatives </w:t>
      </w:r>
      <w:r w:rsidR="004D6A7F">
        <w:t>to address the digital readiness of schools as well as the inclusive nature of high-quality digital learning opportunities under the “new normal”</w:t>
      </w:r>
      <w:r w:rsidR="005D3ED1">
        <w:t xml:space="preserve"> </w:t>
      </w:r>
      <w:r w:rsidR="004D6A7F">
        <w:t xml:space="preserve">mode of education following the COVID-19 pandemic. </w:t>
      </w:r>
    </w:p>
    <w:p w:rsidR="004D6A7F" w:rsidP="004D6A7F" w:rsidRDefault="00931D52" w14:paraId="5EFE2AF1" w14:textId="77777777">
      <w:pPr>
        <w:pStyle w:val="BodyText"/>
      </w:pPr>
      <w:r>
        <w:t xml:space="preserve">The brand of PLAYING WITH PROTONS GOES DIGITAL is essentially the relationship </w:t>
      </w:r>
      <w:r w:rsidR="00125A3B">
        <w:t>that</w:t>
      </w:r>
      <w:r>
        <w:t xml:space="preserve"> the consortium </w:t>
      </w:r>
      <w:r w:rsidR="00125A3B">
        <w:t xml:space="preserve">will cultivate and maintain with the </w:t>
      </w:r>
      <w:r>
        <w:t>target audiences</w:t>
      </w:r>
      <w:r w:rsidR="00125A3B">
        <w:t xml:space="preserve">. </w:t>
      </w:r>
      <w:r w:rsidR="009B3566">
        <w:t xml:space="preserve">Central to this relationship-building process are the project dissemination activities described in this document. </w:t>
      </w:r>
    </w:p>
    <w:p w:rsidR="009456B3" w:rsidP="009456B3" w:rsidRDefault="009456B3" w14:paraId="57C249DF" w14:textId="77777777">
      <w:pPr>
        <w:pStyle w:val="BodyText"/>
      </w:pPr>
      <w:r>
        <w:t>The expected outcome of the project branding from the consortium’s perspective include</w:t>
      </w:r>
      <w:r w:rsidR="006C0251">
        <w:t>s</w:t>
      </w:r>
      <w:r>
        <w:t xml:space="preserve">, but </w:t>
      </w:r>
      <w:r w:rsidR="006C0251">
        <w:t>is</w:t>
      </w:r>
      <w:r>
        <w:t xml:space="preserve"> not limited, to the following: </w:t>
      </w:r>
    </w:p>
    <w:p w:rsidR="006C0251" w:rsidP="009456B3" w:rsidRDefault="009456B3" w14:paraId="5398E68C" w14:textId="77777777">
      <w:pPr>
        <w:pStyle w:val="BodyText"/>
        <w:numPr>
          <w:ilvl w:val="0"/>
          <w:numId w:val="33"/>
        </w:numPr>
        <w:rPr/>
      </w:pPr>
      <w:r w:rsidR="009456B3">
        <w:rPr/>
        <w:t xml:space="preserve">A </w:t>
      </w:r>
      <w:r w:rsidR="006C0251">
        <w:rPr/>
        <w:t xml:space="preserve">visible and </w:t>
      </w:r>
      <w:r w:rsidR="009456B3">
        <w:rPr/>
        <w:t>recognisable identity that</w:t>
      </w:r>
      <w:r w:rsidR="006C0251">
        <w:rPr/>
        <w:t xml:space="preserve"> the project’s target audiences </w:t>
      </w:r>
      <w:r w:rsidR="009456B3">
        <w:rPr/>
        <w:t>will associate with</w:t>
      </w:r>
      <w:r w:rsidR="006C0251">
        <w:rPr/>
        <w:t>:</w:t>
      </w:r>
    </w:p>
    <w:p w:rsidR="006C0251" w:rsidP="006C0251" w:rsidRDefault="009456B3" w14:paraId="2BD17056" w14:textId="77777777">
      <w:pPr>
        <w:pStyle w:val="BodyText"/>
        <w:numPr>
          <w:ilvl w:val="1"/>
          <w:numId w:val="33"/>
        </w:numPr>
        <w:rPr/>
      </w:pPr>
      <w:r w:rsidR="009456B3">
        <w:rPr/>
        <w:t>innovat</w:t>
      </w:r>
      <w:r w:rsidR="00FA7521">
        <w:rPr/>
        <w:t>ive</w:t>
      </w:r>
      <w:r w:rsidR="009456B3">
        <w:rPr/>
        <w:t xml:space="preserve">, creative, digitally ready, </w:t>
      </w:r>
      <w:r w:rsidR="00FA7521">
        <w:rPr/>
        <w:t xml:space="preserve">resilient, </w:t>
      </w:r>
      <w:r w:rsidR="009456B3">
        <w:rPr/>
        <w:t>and inclusive science teaching and learning</w:t>
      </w:r>
    </w:p>
    <w:p w:rsidR="00FA7521" w:rsidP="006C0251" w:rsidRDefault="00FA7521" w14:paraId="1CCF672A" w14:textId="77777777">
      <w:pPr>
        <w:pStyle w:val="BodyText"/>
        <w:numPr>
          <w:ilvl w:val="1"/>
          <w:numId w:val="33"/>
        </w:numPr>
        <w:rPr/>
      </w:pPr>
      <w:r w:rsidR="00FA7521">
        <w:rPr/>
        <w:t>the transformative potential of new digital technologies such as AR tools for facilitating an inspiring and engaging science classroom</w:t>
      </w:r>
    </w:p>
    <w:p w:rsidR="006C0251" w:rsidP="006C0251" w:rsidRDefault="006C0251" w14:paraId="5BB57A84" w14:textId="77777777">
      <w:pPr>
        <w:pStyle w:val="BodyText"/>
        <w:numPr>
          <w:ilvl w:val="1"/>
          <w:numId w:val="33"/>
        </w:numPr>
        <w:rPr/>
      </w:pPr>
      <w:r w:rsidR="006C0251">
        <w:rPr/>
        <w:t xml:space="preserve">the added educational </w:t>
      </w:r>
      <w:r w:rsidR="009F1415">
        <w:rPr/>
        <w:t xml:space="preserve">and societal </w:t>
      </w:r>
      <w:r w:rsidR="006C0251">
        <w:rPr/>
        <w:t xml:space="preserve">value accrued from knowledge sharing, collaboration and meaningful synergies between schools and external </w:t>
      </w:r>
      <w:r w:rsidR="00FA7521">
        <w:rPr/>
        <w:t>educational stakeholders such as research institutes, science centres and museums in the context of open schooling and community engagement</w:t>
      </w:r>
      <w:r w:rsidR="00496AAD">
        <w:rPr/>
        <w:t>.</w:t>
      </w:r>
    </w:p>
    <w:p w:rsidR="00624A39" w:rsidP="001372AD" w:rsidRDefault="00624A39" w14:paraId="5C2A0600" w14:textId="77777777">
      <w:pPr>
        <w:pStyle w:val="BodyText"/>
        <w:numPr>
          <w:ilvl w:val="1"/>
          <w:numId w:val="7"/>
        </w:numPr>
        <w:ind w:left="426"/>
      </w:pPr>
      <w:r>
        <w:t>LOGO AND VISUAL IDENTITY</w:t>
      </w:r>
    </w:p>
    <w:p w:rsidR="000D74DB" w:rsidP="000D74DB" w:rsidRDefault="009F1415" w14:paraId="762A807C" w14:textId="5558B63A">
      <w:pPr>
        <w:pStyle w:val="BodyText"/>
      </w:pPr>
      <w:r>
        <w:t>Perhaps the first and foremost association that people make with any project is its visual identity and more specifically its logo. The PLAYING WITH PROTONS GOES DIGITAL logo</w:t>
      </w:r>
    </w:p>
    <w:p w:rsidR="000D74DB" w:rsidP="1CB78221" w:rsidRDefault="000D74DB" w14:paraId="7ABE08D6" w14:textId="5B272410">
      <w:pPr>
        <w:pStyle w:val="BodyText"/>
        <w:rPr>
          <w:szCs w:val="22"/>
        </w:rPr>
      </w:pPr>
    </w:p>
    <w:p w:rsidR="000D74DB" w:rsidP="1CB78221" w:rsidRDefault="4B5C6D9F" w14:paraId="09C34B16" w14:textId="2D0371FF">
      <w:pPr>
        <w:pStyle w:val="BodyText"/>
        <w:jc w:val="center"/>
        <w:rPr>
          <w:szCs w:val="22"/>
        </w:rPr>
      </w:pPr>
      <w:r>
        <w:rPr>
          <w:noProof/>
        </w:rPr>
        <w:drawing>
          <wp:inline distT="0" distB="0" distL="0" distR="0" wp14:anchorId="1580987A" wp14:editId="151100AD">
            <wp:extent cx="4572000" cy="2028825"/>
            <wp:effectExtent l="0" t="0" r="0" b="0"/>
            <wp:docPr id="1598442817" name="Picture 159844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028825"/>
                    </a:xfrm>
                    <a:prstGeom prst="rect">
                      <a:avLst/>
                    </a:prstGeom>
                  </pic:spPr>
                </pic:pic>
              </a:graphicData>
            </a:graphic>
          </wp:inline>
        </w:drawing>
      </w:r>
    </w:p>
    <w:p w:rsidR="000D74DB" w:rsidP="1CB78221" w:rsidRDefault="218583E9" w14:paraId="76305CCE" w14:textId="7F5B4924">
      <w:pPr>
        <w:pStyle w:val="BodyText"/>
        <w:rPr>
          <w:rFonts w:eastAsia="Garamond" w:cs="Garamond"/>
          <w:color w:val="202124"/>
          <w:szCs w:val="22"/>
          <w:highlight w:val="yellow"/>
        </w:rPr>
      </w:pPr>
      <w:r w:rsidRPr="1CB78221">
        <w:rPr>
          <w:rFonts w:eastAsia="Garamond" w:cs="Garamond"/>
          <w:color w:val="202124"/>
          <w:szCs w:val="22"/>
          <w:highlight w:val="yellow"/>
        </w:rPr>
        <w:t xml:space="preserve">The </w:t>
      </w:r>
      <w:r w:rsidRPr="1CB78221" w:rsidR="6093F89E">
        <w:rPr>
          <w:rFonts w:eastAsia="Garamond" w:cs="Garamond"/>
          <w:color w:val="202124"/>
          <w:szCs w:val="22"/>
          <w:highlight w:val="yellow"/>
        </w:rPr>
        <w:t>logo describes how the atom's nucleus, the constituents of the matter</w:t>
      </w:r>
      <w:r w:rsidRPr="1CB78221" w:rsidR="6F066C41">
        <w:rPr>
          <w:rFonts w:eastAsia="Garamond" w:cs="Garamond"/>
          <w:color w:val="202124"/>
          <w:szCs w:val="22"/>
          <w:highlight w:val="yellow"/>
        </w:rPr>
        <w:t>,</w:t>
      </w:r>
      <w:r w:rsidRPr="1CB78221" w:rsidR="6093F89E">
        <w:rPr>
          <w:rFonts w:eastAsia="Garamond" w:cs="Garamond"/>
          <w:color w:val="202124"/>
          <w:szCs w:val="22"/>
          <w:highlight w:val="yellow"/>
        </w:rPr>
        <w:t xml:space="preserve"> are done. </w:t>
      </w:r>
      <w:r w:rsidRPr="1CB78221" w:rsidR="6D19060E">
        <w:rPr>
          <w:rFonts w:eastAsia="Garamond" w:cs="Garamond"/>
          <w:color w:val="202124"/>
          <w:szCs w:val="22"/>
          <w:highlight w:val="yellow"/>
        </w:rPr>
        <w:t xml:space="preserve">Nuclei are composed </w:t>
      </w:r>
      <w:r w:rsidRPr="1CB78221" w:rsidR="343514F3">
        <w:rPr>
          <w:rFonts w:eastAsia="Garamond" w:cs="Garamond"/>
          <w:color w:val="202124"/>
          <w:szCs w:val="22"/>
          <w:highlight w:val="yellow"/>
        </w:rPr>
        <w:t xml:space="preserve">by </w:t>
      </w:r>
      <w:r w:rsidRPr="1CB78221" w:rsidR="6D19060E">
        <w:rPr>
          <w:rFonts w:eastAsia="Garamond" w:cs="Garamond"/>
          <w:color w:val="202124"/>
          <w:szCs w:val="22"/>
          <w:highlight w:val="yellow"/>
        </w:rPr>
        <w:t>protons and neutrons that are made by three quarks each</w:t>
      </w:r>
      <w:r w:rsidRPr="1CB78221" w:rsidR="36C99F36">
        <w:rPr>
          <w:rFonts w:eastAsia="Garamond" w:cs="Garamond"/>
          <w:color w:val="202124"/>
          <w:szCs w:val="22"/>
          <w:highlight w:val="yellow"/>
        </w:rPr>
        <w:t xml:space="preserve"> (</w:t>
      </w:r>
      <w:r w:rsidRPr="1CB78221" w:rsidR="3333B96B">
        <w:rPr>
          <w:rFonts w:eastAsia="Garamond" w:cs="Garamond"/>
          <w:color w:val="202124"/>
          <w:szCs w:val="22"/>
          <w:highlight w:val="yellow"/>
        </w:rPr>
        <w:t>represented</w:t>
      </w:r>
      <w:r w:rsidRPr="1CB78221" w:rsidR="36C99F36">
        <w:rPr>
          <w:rFonts w:eastAsia="Garamond" w:cs="Garamond"/>
          <w:color w:val="202124"/>
          <w:szCs w:val="22"/>
          <w:highlight w:val="yellow"/>
        </w:rPr>
        <w:t xml:space="preserve"> </w:t>
      </w:r>
      <w:r w:rsidRPr="1CB78221" w:rsidR="35F11F66">
        <w:rPr>
          <w:rFonts w:eastAsia="Garamond" w:cs="Garamond"/>
          <w:color w:val="202124"/>
          <w:szCs w:val="22"/>
          <w:highlight w:val="yellow"/>
        </w:rPr>
        <w:t xml:space="preserve">here </w:t>
      </w:r>
      <w:r w:rsidRPr="1CB78221" w:rsidR="36C99F36">
        <w:rPr>
          <w:rFonts w:eastAsia="Garamond" w:cs="Garamond"/>
          <w:color w:val="202124"/>
          <w:szCs w:val="22"/>
          <w:highlight w:val="yellow"/>
        </w:rPr>
        <w:t xml:space="preserve">by the </w:t>
      </w:r>
      <w:r w:rsidRPr="1CB78221" w:rsidR="5DB716AC">
        <w:rPr>
          <w:rFonts w:eastAsia="Garamond" w:cs="Garamond"/>
          <w:color w:val="202124"/>
          <w:szCs w:val="22"/>
          <w:highlight w:val="yellow"/>
        </w:rPr>
        <w:t xml:space="preserve">three </w:t>
      </w:r>
      <w:r w:rsidRPr="1CB78221" w:rsidR="36C99F36">
        <w:rPr>
          <w:rFonts w:eastAsia="Garamond" w:cs="Garamond"/>
          <w:color w:val="202124"/>
          <w:szCs w:val="22"/>
          <w:highlight w:val="yellow"/>
        </w:rPr>
        <w:t>circles)</w:t>
      </w:r>
      <w:r w:rsidRPr="1CB78221" w:rsidR="71DFCEFA">
        <w:rPr>
          <w:rFonts w:eastAsia="Garamond" w:cs="Garamond"/>
          <w:color w:val="202124"/>
          <w:szCs w:val="22"/>
          <w:highlight w:val="yellow"/>
        </w:rPr>
        <w:t xml:space="preserve">. According to the theory of quantum </w:t>
      </w:r>
      <w:r w:rsidRPr="1CB78221" w:rsidR="7AEE61E1">
        <w:rPr>
          <w:rFonts w:eastAsia="Garamond" w:cs="Garamond"/>
          <w:color w:val="202124"/>
          <w:szCs w:val="22"/>
          <w:highlight w:val="yellow"/>
        </w:rPr>
        <w:t>chromodynamics</w:t>
      </w:r>
      <w:r w:rsidRPr="1CB78221" w:rsidR="71DFCEFA">
        <w:rPr>
          <w:rFonts w:eastAsia="Garamond" w:cs="Garamond"/>
          <w:color w:val="202124"/>
          <w:szCs w:val="22"/>
          <w:highlight w:val="yellow"/>
        </w:rPr>
        <w:t xml:space="preserve"> the quarks possess a property called colour charge. There are three types of colour char</w:t>
      </w:r>
      <w:r w:rsidRPr="1CB78221" w:rsidR="6BFD6AB8">
        <w:rPr>
          <w:rFonts w:eastAsia="Garamond" w:cs="Garamond"/>
          <w:color w:val="202124"/>
          <w:szCs w:val="22"/>
          <w:highlight w:val="yellow"/>
        </w:rPr>
        <w:t xml:space="preserve">ge, arbitrarily labelled blue, </w:t>
      </w:r>
      <w:commentRangeStart w:id="1"/>
      <w:r w:rsidRPr="1CB78221" w:rsidR="6BFD6AB8">
        <w:rPr>
          <w:rFonts w:eastAsia="Garamond" w:cs="Garamond"/>
          <w:color w:val="202124"/>
          <w:szCs w:val="22"/>
          <w:highlight w:val="yellow"/>
        </w:rPr>
        <w:t>green</w:t>
      </w:r>
      <w:commentRangeEnd w:id="1"/>
      <w:r w:rsidR="004A191C">
        <w:rPr>
          <w:rStyle w:val="CommentReference"/>
        </w:rPr>
        <w:commentReference w:id="1"/>
      </w:r>
      <w:r w:rsidRPr="1CB78221" w:rsidR="6BFD6AB8">
        <w:rPr>
          <w:rFonts w:eastAsia="Garamond" w:cs="Garamond"/>
          <w:color w:val="202124"/>
          <w:szCs w:val="22"/>
          <w:highlight w:val="yellow"/>
        </w:rPr>
        <w:t xml:space="preserve"> and r</w:t>
      </w:r>
      <w:r w:rsidRPr="1CB78221" w:rsidR="038E2C1F">
        <w:rPr>
          <w:rFonts w:eastAsia="Garamond" w:cs="Garamond"/>
          <w:color w:val="202124"/>
          <w:szCs w:val="22"/>
          <w:highlight w:val="yellow"/>
        </w:rPr>
        <w:t>ed</w:t>
      </w:r>
      <w:r w:rsidRPr="1CB78221" w:rsidR="0EEFD666">
        <w:rPr>
          <w:rFonts w:eastAsia="Garamond" w:cs="Garamond"/>
          <w:color w:val="202124"/>
          <w:szCs w:val="22"/>
          <w:highlight w:val="yellow"/>
        </w:rPr>
        <w:t xml:space="preserve"> (the three circles are coloured).</w:t>
      </w:r>
      <w:r w:rsidRPr="1CB78221" w:rsidR="038E2C1F">
        <w:rPr>
          <w:rFonts w:eastAsia="Garamond" w:cs="Garamond"/>
          <w:color w:val="202124"/>
          <w:szCs w:val="22"/>
          <w:highlight w:val="yellow"/>
        </w:rPr>
        <w:t xml:space="preserve"> </w:t>
      </w:r>
      <w:r w:rsidRPr="1CB78221" w:rsidR="684D09F1">
        <w:rPr>
          <w:rFonts w:eastAsia="Garamond" w:cs="Garamond"/>
          <w:color w:val="202124"/>
          <w:szCs w:val="22"/>
          <w:highlight w:val="yellow"/>
        </w:rPr>
        <w:t>The quarks are held together by the “strong force”, which is mediated by a particle called gluon</w:t>
      </w:r>
      <w:r w:rsidRPr="1CB78221" w:rsidR="602A691A">
        <w:rPr>
          <w:rFonts w:eastAsia="Garamond" w:cs="Garamond"/>
          <w:color w:val="202124"/>
          <w:szCs w:val="22"/>
          <w:highlight w:val="yellow"/>
        </w:rPr>
        <w:t xml:space="preserve"> (</w:t>
      </w:r>
      <w:r w:rsidRPr="1CB78221" w:rsidR="42331150">
        <w:rPr>
          <w:rFonts w:eastAsia="Garamond" w:cs="Garamond"/>
          <w:color w:val="202124"/>
          <w:szCs w:val="22"/>
          <w:highlight w:val="yellow"/>
        </w:rPr>
        <w:t>shaped bold lines</w:t>
      </w:r>
      <w:r w:rsidRPr="1CB78221" w:rsidR="136423A2">
        <w:rPr>
          <w:rFonts w:eastAsia="Garamond" w:cs="Garamond"/>
          <w:color w:val="202124"/>
          <w:szCs w:val="22"/>
          <w:highlight w:val="yellow"/>
        </w:rPr>
        <w:t xml:space="preserve"> represent the force).</w:t>
      </w:r>
      <w:r w:rsidRPr="1CB78221" w:rsidR="46D5BECC">
        <w:rPr>
          <w:rFonts w:eastAsia="Garamond" w:cs="Garamond"/>
          <w:color w:val="202124"/>
          <w:szCs w:val="22"/>
        </w:rPr>
        <w:t xml:space="preserve">  </w:t>
      </w:r>
    </w:p>
    <w:p w:rsidR="000D74DB" w:rsidP="1CB78221" w:rsidRDefault="004A191C" w14:paraId="340D59B1" w14:textId="103105B2">
      <w:pPr>
        <w:pStyle w:val="BodyText"/>
        <w:rPr>
          <w:rFonts w:eastAsia="Garamond" w:cs="Garamond"/>
          <w:sz w:val="20"/>
        </w:rPr>
      </w:pPr>
      <w:r>
        <w:t xml:space="preserve">The project logo is and should be treated as an indispensable visual element in all dissemination materials and actions. Specifically, the logo shall be used in the communication tools and activities presented in Section 5. It is also recommended strongly that the logo may be used in official mails sent to third parties and </w:t>
      </w:r>
      <w:r w:rsidR="000D74DB">
        <w:t xml:space="preserve">the public by placing it in the signature. In general, the logo should be present and visible in all events where the project is mentioned. </w:t>
      </w:r>
    </w:p>
    <w:p w:rsidRPr="000D74DB" w:rsidR="000D74DB" w:rsidP="000D74DB" w:rsidRDefault="000D74DB" w14:paraId="7F36B7D5" w14:textId="77777777">
      <w:pPr>
        <w:pStyle w:val="BodyText"/>
      </w:pPr>
      <w:r>
        <w:t xml:space="preserve">Besides the project logo, and in accordance with the Italian NA, INDIRE, </w:t>
      </w:r>
      <w:r w:rsidRPr="000D74DB">
        <w:t>each dissemination activity which promotes the project in any way (including conferences, seminars, informative or promo material such as leaflets, brochures, posters, presentations etc.), has to:</w:t>
      </w:r>
    </w:p>
    <w:p w:rsidRPr="000D74DB" w:rsidR="000D74DB" w:rsidP="000D74DB" w:rsidRDefault="000D74DB" w14:paraId="71377317" w14:textId="77777777">
      <w:pPr>
        <w:pStyle w:val="BodyText"/>
        <w:numPr>
          <w:ilvl w:val="0"/>
          <w:numId w:val="35"/>
        </w:numPr>
      </w:pPr>
      <w:r w:rsidRPr="000D74DB">
        <w:t xml:space="preserve">display the European Union emblem: </w:t>
      </w:r>
      <w:hyperlink r:id="rId23">
        <w:r w:rsidRPr="000D74DB">
          <w:rPr>
            <w:rStyle w:val="Hyperlink"/>
          </w:rPr>
          <w:t>https://eacea.ec.europa.eu/about-eacea/visual-identity-and-logos-eacea/erasmus-visual-identity-and-logos_en</w:t>
        </w:r>
      </w:hyperlink>
      <w:r w:rsidRPr="000D74DB">
        <w:t xml:space="preserve">. </w:t>
      </w:r>
    </w:p>
    <w:p w:rsidRPr="000D74DB" w:rsidR="000D74DB" w:rsidP="000D74DB" w:rsidRDefault="000D74DB" w14:paraId="77473E5A" w14:textId="77777777">
      <w:pPr>
        <w:pStyle w:val="BodyText"/>
        <w:numPr>
          <w:ilvl w:val="0"/>
          <w:numId w:val="35"/>
        </w:numPr>
      </w:pPr>
      <w:r w:rsidRPr="000D74DB">
        <w:t xml:space="preserve">and indicate that the </w:t>
      </w:r>
      <w:r w:rsidRPr="000D74DB">
        <w:rPr>
          <w:i/>
        </w:rPr>
        <w:t>action</w:t>
      </w:r>
      <w:r w:rsidRPr="000D74DB">
        <w:t xml:space="preserve"> has received funding from the </w:t>
      </w:r>
      <w:r>
        <w:t xml:space="preserve">European </w:t>
      </w:r>
      <w:r w:rsidRPr="000D74DB">
        <w:t>Union</w:t>
      </w:r>
    </w:p>
    <w:p w:rsidRPr="000D74DB" w:rsidR="000D74DB" w:rsidP="000D74DB" w:rsidRDefault="000D74DB" w14:paraId="032FEC6C" w14:textId="77777777">
      <w:pPr>
        <w:pStyle w:val="BodyText"/>
      </w:pPr>
      <w:r w:rsidRPr="000D74DB">
        <w:t>When displayed in association with another logo, the European Union emblem must have appropriate prominence. The obligation to display the European Union emblem does not confer on the beneficiaries a right of exclusive use. The beneficiaries may not appropriate the European Union emblem or any similar trademark or logo, either by registration or by any other means</w:t>
      </w:r>
      <w:r>
        <w:t>.</w:t>
      </w:r>
    </w:p>
    <w:p w:rsidRPr="000D74DB" w:rsidR="000D74DB" w:rsidP="000F2FFD" w:rsidRDefault="000D74DB" w14:paraId="608DAA19" w14:textId="77777777">
      <w:pPr>
        <w:pStyle w:val="BodyText"/>
      </w:pPr>
      <w:r w:rsidRPr="000D74DB">
        <w:t>Any communication or publication that relates to the action</w:t>
      </w:r>
      <w:r>
        <w:t xml:space="preserve"> </w:t>
      </w:r>
      <w:r w:rsidRPr="000D74DB">
        <w:t>made by the beneficiaries jointly or individually in any form and using any means, must indicate</w:t>
      </w:r>
      <w:r w:rsidR="000F2FFD">
        <w:t xml:space="preserve"> </w:t>
      </w:r>
      <w:r w:rsidRPr="000D74DB">
        <w:t>that</w:t>
      </w:r>
      <w:r w:rsidR="000F2FFD">
        <w:t>:</w:t>
      </w:r>
      <w:r w:rsidRPr="000D74DB">
        <w:t xml:space="preserve"> </w:t>
      </w:r>
      <w:r w:rsidR="000F2FFD">
        <w:t xml:space="preserve">(a) </w:t>
      </w:r>
      <w:r w:rsidRPr="000D74DB">
        <w:t xml:space="preserve">it reflects only the author’s view; and </w:t>
      </w:r>
      <w:r w:rsidR="000F2FFD">
        <w:t xml:space="preserve">(b) </w:t>
      </w:r>
      <w:r w:rsidRPr="000D74DB">
        <w:t>the Commission is not responsible for any use that may be made of the information it contains.</w:t>
      </w:r>
      <w:r w:rsidR="000F2FFD">
        <w:t xml:space="preserve"> </w:t>
      </w:r>
      <w:r w:rsidRPr="000D74DB">
        <w:t xml:space="preserve">A sample sentence covering </w:t>
      </w:r>
      <w:r w:rsidR="003E0E29">
        <w:t xml:space="preserve">both </w:t>
      </w:r>
      <w:r w:rsidRPr="000D74DB">
        <w:t>point</w:t>
      </w:r>
      <w:r w:rsidR="003E0E29">
        <w:t>s</w:t>
      </w:r>
      <w:r w:rsidRPr="000D74DB">
        <w:t xml:space="preserve"> could be:</w:t>
      </w:r>
    </w:p>
    <w:p w:rsidRPr="000F2FFD" w:rsidR="003E0E29" w:rsidP="003E0E29" w:rsidRDefault="000D74DB" w14:paraId="35C36A23" w14:textId="77777777">
      <w:pPr>
        <w:pStyle w:val="BodyText"/>
        <w:rPr>
          <w:i/>
          <w:iCs/>
        </w:rPr>
      </w:pPr>
      <w:r w:rsidRPr="000F2FFD">
        <w:rPr>
          <w:i/>
          <w:iCs/>
        </w:rPr>
        <w:t>“</w:t>
      </w:r>
      <w:r w:rsidRPr="000F2FFD" w:rsidR="003E0E29">
        <w:rPr>
          <w:i/>
          <w:iCs/>
        </w:rPr>
        <w:t>This output reflects the views only of the author(s), and the European Union cannot be held responsible for any use which may be made of the information contained therein.”</w:t>
      </w:r>
    </w:p>
    <w:p w:rsidRPr="003E0E29" w:rsidR="000F2FFD" w:rsidP="000F2FFD" w:rsidRDefault="003E0E29" w14:paraId="24CB7E28" w14:textId="77777777">
      <w:pPr>
        <w:pStyle w:val="BodyText"/>
      </w:pPr>
      <w:r w:rsidRPr="003E0E29">
        <w:t xml:space="preserve">These visuals are to be used in the aforementioned ways. They can also be found on the Dissemination folder </w:t>
      </w:r>
      <w:r w:rsidR="00D140E7">
        <w:t>i</w:t>
      </w:r>
      <w:r w:rsidRPr="003E0E29">
        <w:t xml:space="preserve">n </w:t>
      </w:r>
      <w:r w:rsidR="00D140E7">
        <w:t xml:space="preserve">the </w:t>
      </w:r>
      <w:r>
        <w:t>Teams</w:t>
      </w:r>
      <w:r w:rsidR="00D140E7">
        <w:t xml:space="preserve"> shared workspace</w:t>
      </w:r>
      <w:r w:rsidRPr="003E0E29">
        <w:t>.</w:t>
      </w:r>
      <w:r w:rsidR="00D140E7">
        <w:t xml:space="preserve"> </w:t>
      </w:r>
    </w:p>
    <w:p w:rsidRPr="003E0E29" w:rsidR="003E0E29" w:rsidP="003E0E29" w:rsidRDefault="005576C2" w14:paraId="47F57386" w14:textId="77777777">
      <w:pPr>
        <w:pStyle w:val="BodyText"/>
        <w:ind w:left="720"/>
      </w:pPr>
      <w:r w:rsidRPr="003E0E29">
        <w:rPr>
          <w:noProof/>
        </w:rPr>
        <w:drawing>
          <wp:anchor distT="0" distB="0" distL="114300" distR="114300" simplePos="0" relativeHeight="251658243" behindDoc="0" locked="0" layoutInCell="1" allowOverlap="1" wp14:anchorId="07B88D0A" wp14:editId="4E075C60">
            <wp:simplePos x="0" y="0"/>
            <wp:positionH relativeFrom="column">
              <wp:posOffset>3870314</wp:posOffset>
            </wp:positionH>
            <wp:positionV relativeFrom="paragraph">
              <wp:posOffset>299085</wp:posOffset>
            </wp:positionV>
            <wp:extent cx="1536700" cy="1043940"/>
            <wp:effectExtent l="0" t="0" r="0" b="0"/>
            <wp:wrapSquare wrapText="bothSides"/>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4">
                      <a:extLst>
                        <a:ext uri="{28A0092B-C50C-407E-A947-70E740481C1C}">
                          <a14:useLocalDpi xmlns:a14="http://schemas.microsoft.com/office/drawing/2010/main" val="0"/>
                        </a:ext>
                      </a:extLst>
                    </a:blip>
                    <a:srcRect/>
                    <a:stretch>
                      <a:fillRect/>
                    </a:stretch>
                  </pic:blipFill>
                  <pic:spPr>
                    <a:xfrm>
                      <a:off x="0" y="0"/>
                      <a:ext cx="1536700" cy="1043940"/>
                    </a:xfrm>
                    <a:prstGeom prst="rect">
                      <a:avLst/>
                    </a:prstGeom>
                    <a:ln/>
                  </pic:spPr>
                </pic:pic>
              </a:graphicData>
            </a:graphic>
            <wp14:sizeRelH relativeFrom="page">
              <wp14:pctWidth>0</wp14:pctWidth>
            </wp14:sizeRelH>
            <wp14:sizeRelV relativeFrom="page">
              <wp14:pctHeight>0</wp14:pctHeight>
            </wp14:sizeRelV>
          </wp:anchor>
        </w:drawing>
      </w:r>
      <w:r w:rsidRPr="003E0E29" w:rsidR="003E0E29">
        <w:rPr>
          <w:noProof/>
        </w:rPr>
        <w:drawing>
          <wp:anchor distT="0" distB="0" distL="114300" distR="114300" simplePos="0" relativeHeight="251658242" behindDoc="0" locked="0" layoutInCell="1" allowOverlap="1" wp14:anchorId="0B6F9B01" wp14:editId="539A3DD1">
            <wp:simplePos x="0" y="0"/>
            <wp:positionH relativeFrom="column">
              <wp:posOffset>11118</wp:posOffset>
            </wp:positionH>
            <wp:positionV relativeFrom="paragraph">
              <wp:posOffset>264160</wp:posOffset>
            </wp:positionV>
            <wp:extent cx="1611630" cy="1042670"/>
            <wp:effectExtent l="0" t="0" r="1270" b="0"/>
            <wp:wrapSquare wrapText="bothSides"/>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a:xfrm>
                      <a:off x="0" y="0"/>
                      <a:ext cx="1611630" cy="1042670"/>
                    </a:xfrm>
                    <a:prstGeom prst="rect">
                      <a:avLst/>
                    </a:prstGeom>
                    <a:ln/>
                  </pic:spPr>
                </pic:pic>
              </a:graphicData>
            </a:graphic>
            <wp14:sizeRelH relativeFrom="page">
              <wp14:pctWidth>0</wp14:pctWidth>
            </wp14:sizeRelH>
            <wp14:sizeRelV relativeFrom="page">
              <wp14:pctHeight>0</wp14:pctHeight>
            </wp14:sizeRelV>
          </wp:anchor>
        </w:drawing>
      </w:r>
      <w:r w:rsidRPr="003E0E29" w:rsidR="003E0E29">
        <w:t xml:space="preserve">PNG: </w:t>
      </w:r>
      <w:r w:rsidR="003E0E29">
        <w:tab/>
      </w:r>
      <w:r w:rsidR="003E0E29">
        <w:tab/>
      </w:r>
      <w:r w:rsidR="003E0E29">
        <w:tab/>
      </w:r>
      <w:r w:rsidR="003E0E29">
        <w:tab/>
      </w:r>
      <w:r w:rsidR="003E0E29">
        <w:tab/>
      </w:r>
      <w:r w:rsidR="003E0E29">
        <w:tab/>
      </w:r>
      <w:r w:rsidR="003E0E29">
        <w:tab/>
      </w:r>
      <w:r w:rsidR="003E0E29">
        <w:tab/>
      </w:r>
      <w:r w:rsidR="003E0E29">
        <w:tab/>
      </w:r>
      <w:r w:rsidR="003E0E29">
        <w:tab/>
      </w:r>
      <w:r w:rsidR="003E0E29">
        <w:tab/>
      </w:r>
      <w:r w:rsidR="003E0E29">
        <w:tab/>
      </w:r>
      <w:r w:rsidR="003E0E29">
        <w:tab/>
      </w:r>
      <w:r w:rsidR="003E0E29">
        <w:tab/>
      </w:r>
      <w:r>
        <w:t xml:space="preserve">            </w:t>
      </w:r>
      <w:r w:rsidRPr="003E0E29" w:rsidR="003E0E29">
        <w:t>JPG:</w:t>
      </w:r>
    </w:p>
    <w:p w:rsidRPr="003E0E29" w:rsidR="003E0E29" w:rsidP="003E0E29" w:rsidRDefault="003E0E29" w14:paraId="2E5DC5C8" w14:textId="77777777">
      <w:pPr>
        <w:pStyle w:val="BodyText"/>
      </w:pPr>
    </w:p>
    <w:p w:rsidR="000F2FFD" w:rsidP="000F2FFD" w:rsidRDefault="000F2FFD" w14:paraId="5E7944EC" w14:textId="77777777">
      <w:pPr>
        <w:pStyle w:val="BodyText"/>
        <w:ind w:firstLine="0"/>
      </w:pPr>
    </w:p>
    <w:p w:rsidR="004A191C" w:rsidP="005576C2" w:rsidRDefault="005576C2" w14:paraId="6D560592" w14:textId="77777777">
      <w:pPr>
        <w:pStyle w:val="BodyText"/>
      </w:pPr>
      <w:r w:rsidRPr="003E0E29">
        <w:rPr>
          <w:noProof/>
        </w:rPr>
        <w:drawing>
          <wp:anchor distT="0" distB="0" distL="114300" distR="114300" simplePos="0" relativeHeight="251658244" behindDoc="0" locked="0" layoutInCell="1" allowOverlap="1" wp14:anchorId="5F426D91" wp14:editId="12722A12">
            <wp:simplePos x="0" y="0"/>
            <wp:positionH relativeFrom="column">
              <wp:posOffset>2701194</wp:posOffset>
            </wp:positionH>
            <wp:positionV relativeFrom="paragraph">
              <wp:posOffset>223789</wp:posOffset>
            </wp:positionV>
            <wp:extent cx="2626671" cy="777052"/>
            <wp:wrapSquare wrapText="bothSides"/>
            <wp:effectExtent l="0" t="0" r="0" b="0"/>
            <wp:docPr id="10" name="image5.jpg" title=""/>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26" cstate="print">
                      <a:extLst xmlns:a="http://schemas.openxmlformats.org/drawingml/2006/main">
                        <a:ext uri="{28A0092B-C50C-407E-A947-70E740481C1C}">
                          <a14:useLocalDpi xmlns:a14="http://schemas.microsoft.com/office/drawing/2010/main" val="0"/>
                        </a:ext>
                      </a:extLst>
                    </a:blip>
                    <a:srcRect l="25627" t="0" r="0" b="0"/>
                    <a:stretch/>
                  </pic:blipFill>
                  <pic:spPr xmlns:pic="http://schemas.openxmlformats.org/drawingml/2006/picture" bwMode="auto">
                    <a:xfrm xmlns:a="http://schemas.openxmlformats.org/drawingml/2006/main" rot="0" flipH="0" flipV="0">
                      <a:off x="0" y="0"/>
                      <a:ext cx="2626671" cy="777052"/>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0E29" w:rsidR="003E0E29">
        <w:rPr>
          <w:noProof/>
        </w:rPr>
        <w:drawing>
          <wp:anchor distT="0" distB="0" distL="114300" distR="114300" simplePos="0" relativeHeight="251658245" behindDoc="0" locked="0" layoutInCell="1" allowOverlap="1" wp14:anchorId="40C4B893" wp14:editId="55E9B68B">
            <wp:simplePos x="0" y="0"/>
            <wp:positionH relativeFrom="column">
              <wp:posOffset>-97155</wp:posOffset>
            </wp:positionH>
            <wp:positionV relativeFrom="paragraph">
              <wp:posOffset>224155</wp:posOffset>
            </wp:positionV>
            <wp:extent cx="2569762" cy="721634"/>
            <wp:wrapSquare wrapText="bothSides"/>
            <wp:effectExtent l="0" t="0" r="0" b="0"/>
            <wp:docPr id="4" name="image4.jpg" title=""/>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27" cstate="print">
                      <a:extLst xmlns:a="http://schemas.openxmlformats.org/drawingml/2006/main">
                        <a:ext uri="{28A0092B-C50C-407E-A947-70E740481C1C}">
                          <a14:useLocalDpi xmlns:a14="http://schemas.microsoft.com/office/drawing/2010/main" val="0"/>
                        </a:ext>
                      </a:extLst>
                    </a:blip>
                    <a:srcRect l="0" t="0" r="26886" b="0"/>
                    <a:stretch/>
                  </pic:blipFill>
                  <pic:spPr xmlns:pic="http://schemas.openxmlformats.org/drawingml/2006/picture" bwMode="auto">
                    <a:xfrm xmlns:a="http://schemas.openxmlformats.org/drawingml/2006/main" rot="0" flipH="0" flipV="0">
                      <a:off x="0" y="0"/>
                      <a:ext cx="2569762" cy="721634"/>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0E29" w:rsidR="003E0E29">
        <w:rPr/>
        <w:t>JPG with text on left:</w:t>
      </w:r>
      <w:r w:rsidR="003E0E29">
        <w:rPr/>
        <w:t xml:space="preserve"> </w:t>
      </w:r>
      <w:r w:rsidR="003E0E29">
        <w:tab/>
      </w:r>
      <w:r w:rsidR="003E0E29">
        <w:tab/>
      </w:r>
      <w:r w:rsidR="003E0E29">
        <w:tab/>
      </w:r>
      <w:r w:rsidR="003E0E29">
        <w:tab/>
      </w:r>
      <w:r w:rsidR="003E0E29">
        <w:tab/>
      </w:r>
      <w:r w:rsidR="003E0E29">
        <w:tab/>
      </w:r>
      <w:r w:rsidR="003E0E29">
        <w:tab/>
      </w:r>
      <w:r w:rsidR="003E0E29">
        <w:tab/>
      </w:r>
      <w:r w:rsidR="003E0E29">
        <w:tab/>
      </w:r>
      <w:r w:rsidR="003E0E29">
        <w:tab/>
      </w:r>
      <w:r w:rsidRPr="003E0E29" w:rsidR="003E0E29">
        <w:rPr/>
        <w:t>JPG with text on right:</w:t>
      </w:r>
    </w:p>
    <w:p w:rsidR="000F2FFD" w:rsidP="005576C2" w:rsidRDefault="000F2FFD" w14:paraId="1820AB33" w14:textId="77777777">
      <w:pPr>
        <w:pStyle w:val="BodyText"/>
      </w:pPr>
    </w:p>
    <w:p w:rsidR="000F2FFD" w:rsidP="000F2FFD" w:rsidRDefault="000F2FFD" w14:paraId="3854926D" w14:textId="77777777">
      <w:pPr>
        <w:pStyle w:val="BodyText"/>
      </w:pPr>
      <w:r w:rsidRPr="000F2FFD">
        <w:t xml:space="preserve">The EU has a specific set of rules that all partners need to follow when communicating. The funding needs to be clearly indicated and the emblem and flag of the EU included. </w:t>
      </w:r>
      <w:r>
        <w:t>A checklist of the compulsory elements for all dissemination materials is provided in Annex 1.</w:t>
      </w:r>
    </w:p>
    <w:p w:rsidRPr="000F2FFD" w:rsidR="000F2FFD" w:rsidP="000F2FFD" w:rsidRDefault="000F2FFD" w14:paraId="1F8243B4" w14:textId="77777777">
      <w:pPr>
        <w:pStyle w:val="BodyText"/>
      </w:pPr>
      <w:r w:rsidRPr="000F2FFD">
        <w:t xml:space="preserve">The project follows a diversity and gender sensitive approach, and this has to be reflected in its </w:t>
      </w:r>
      <w:r>
        <w:t>dissemination and communication activities</w:t>
      </w:r>
      <w:r w:rsidRPr="000F2FFD">
        <w:t>. The project will make sure that it uses an inclusive language and that communication materials do not exclude any group inadvertently</w:t>
      </w:r>
      <w:r>
        <w:t xml:space="preserve">. For more details see </w:t>
      </w:r>
      <w:r w:rsidRPr="000F2FFD">
        <w:t xml:space="preserve">Annex </w:t>
      </w:r>
      <w:r>
        <w:t>2</w:t>
      </w:r>
      <w:r w:rsidRPr="000F2FFD">
        <w:t xml:space="preserve">. </w:t>
      </w:r>
    </w:p>
    <w:p w:rsidR="00624A39" w:rsidP="001372AD" w:rsidRDefault="00624A39" w14:paraId="636C1DA4" w14:textId="77777777">
      <w:pPr>
        <w:pStyle w:val="BodyText"/>
        <w:numPr>
          <w:ilvl w:val="1"/>
          <w:numId w:val="7"/>
        </w:numPr>
        <w:ind w:left="426"/>
      </w:pPr>
      <w:r>
        <w:t>TEMPLATES</w:t>
      </w:r>
    </w:p>
    <w:p w:rsidR="005576C2" w:rsidP="005C5994" w:rsidRDefault="008C2EAE" w14:paraId="45BA00D5" w14:textId="77777777">
      <w:pPr>
        <w:pStyle w:val="BodyText"/>
      </w:pPr>
      <w:r>
        <w:t xml:space="preserve">Internal and external dissemination will be unified by the developed visual identity of the project. All templates for internal and external </w:t>
      </w:r>
      <w:r w:rsidR="005C5994">
        <w:t>use</w:t>
      </w:r>
      <w:r>
        <w:t xml:space="preserve"> will be placed in a dedicated folder in Teams, which is the shared workspace of the consortium. </w:t>
      </w:r>
      <w:r w:rsidR="00B43699">
        <w:t>Specifically, t</w:t>
      </w:r>
      <w:r>
        <w:t xml:space="preserve">emplates for </w:t>
      </w:r>
      <w:r w:rsidR="005C5994">
        <w:t>dissemination purposes</w:t>
      </w:r>
      <w:r>
        <w:t xml:space="preserve"> will be </w:t>
      </w:r>
      <w:r w:rsidR="005C5994">
        <w:t>developed for</w:t>
      </w:r>
      <w:r>
        <w:t xml:space="preserve">: </w:t>
      </w:r>
    </w:p>
    <w:p w:rsidR="008C2EAE" w:rsidP="008C2EAE" w:rsidRDefault="008C2EAE" w14:paraId="0BBEC692" w14:textId="77777777">
      <w:pPr>
        <w:pStyle w:val="BodyText"/>
        <w:numPr>
          <w:ilvl w:val="0"/>
          <w:numId w:val="33"/>
        </w:numPr>
        <w:rPr/>
      </w:pPr>
      <w:r w:rsidR="008C2EAE">
        <w:rPr/>
        <w:t>internal and external reports (including agenda minutes</w:t>
      </w:r>
      <w:r w:rsidR="00E428D6">
        <w:rPr/>
        <w:t>)</w:t>
      </w:r>
    </w:p>
    <w:p w:rsidR="008C2EAE" w:rsidP="008C2EAE" w:rsidRDefault="008C2EAE" w14:paraId="30D484B0" w14:textId="77777777">
      <w:pPr>
        <w:pStyle w:val="BodyText"/>
        <w:numPr>
          <w:ilvl w:val="0"/>
          <w:numId w:val="33"/>
        </w:numPr>
        <w:rPr/>
      </w:pPr>
      <w:r w:rsidR="008C2EAE">
        <w:rPr/>
        <w:t>press releases and announcements</w:t>
      </w:r>
    </w:p>
    <w:p w:rsidR="008C2EAE" w:rsidP="008C2EAE" w:rsidRDefault="008C2EAE" w14:paraId="63F32FDF" w14:textId="77777777">
      <w:pPr>
        <w:pStyle w:val="BodyText"/>
        <w:numPr>
          <w:ilvl w:val="0"/>
          <w:numId w:val="33"/>
        </w:numPr>
        <w:rPr/>
      </w:pPr>
      <w:r w:rsidR="008C2EAE">
        <w:rPr/>
        <w:t>e-newsletters</w:t>
      </w:r>
      <w:r w:rsidR="00E428D6">
        <w:rPr/>
        <w:t xml:space="preserve"> and e-mailing campaigns</w:t>
      </w:r>
    </w:p>
    <w:p w:rsidR="008C2EAE" w:rsidP="008C2EAE" w:rsidRDefault="008C2EAE" w14:paraId="03807959" w14:textId="77777777">
      <w:pPr>
        <w:pStyle w:val="BodyText"/>
        <w:numPr>
          <w:ilvl w:val="0"/>
          <w:numId w:val="33"/>
        </w:numPr>
        <w:rPr/>
      </w:pPr>
      <w:r w:rsidR="008C2EAE">
        <w:rPr/>
        <w:t>posters, leaflets, and brochures</w:t>
      </w:r>
    </w:p>
    <w:p w:rsidR="008C2EAE" w:rsidP="008C2EAE" w:rsidRDefault="008C2EAE" w14:paraId="72BBFE0E" w14:textId="77777777">
      <w:pPr>
        <w:pStyle w:val="BodyText"/>
        <w:numPr>
          <w:ilvl w:val="0"/>
          <w:numId w:val="33"/>
        </w:numPr>
        <w:rPr/>
      </w:pPr>
      <w:r w:rsidR="008C2EAE">
        <w:rPr/>
        <w:t>PowerPoint presentations</w:t>
      </w:r>
    </w:p>
    <w:p w:rsidR="008C2EAE" w:rsidP="008C2EAE" w:rsidRDefault="00E428D6" w14:paraId="310E5E2A" w14:textId="77777777">
      <w:pPr>
        <w:pStyle w:val="BodyText"/>
        <w:numPr>
          <w:ilvl w:val="0"/>
          <w:numId w:val="33"/>
        </w:numPr>
        <w:rPr/>
      </w:pPr>
      <w:r w:rsidR="00E428D6">
        <w:rPr/>
        <w:t>s</w:t>
      </w:r>
      <w:r w:rsidR="008C2EAE">
        <w:rPr/>
        <w:t xml:space="preserve">ocial media </w:t>
      </w:r>
      <w:r w:rsidR="00E428D6">
        <w:rPr/>
        <w:t>content</w:t>
      </w:r>
      <w:r w:rsidR="00496AAD">
        <w:rPr/>
        <w:t>.</w:t>
      </w:r>
    </w:p>
    <w:p w:rsidR="003A2D85" w:rsidP="003A2D85" w:rsidRDefault="006B7683" w14:paraId="0F3F4D7F" w14:textId="637A6C9A">
      <w:pPr>
        <w:pStyle w:val="Heading1"/>
        <w:numPr>
          <w:ilvl w:val="0"/>
          <w:numId w:val="7"/>
        </w:numPr>
        <w:ind w:left="426"/>
      </w:pPr>
      <w:r>
        <w:t>DISSEMNINATION</w:t>
      </w:r>
      <w:r w:rsidR="00C92D3E">
        <w:t xml:space="preserve"> CHANNELS,</w:t>
      </w:r>
      <w:r w:rsidR="00624A39">
        <w:t xml:space="preserve"> </w:t>
      </w:r>
      <w:r w:rsidR="00131B51">
        <w:t xml:space="preserve">Materials, </w:t>
      </w:r>
      <w:r w:rsidR="00624A39">
        <w:t>TOOLS AND ACTIVITIES</w:t>
      </w:r>
    </w:p>
    <w:p w:rsidR="00624A39" w:rsidP="00624A39" w:rsidRDefault="00624A39" w14:paraId="0A8CCB9E" w14:textId="77777777">
      <w:pPr>
        <w:pStyle w:val="BodyText"/>
        <w:numPr>
          <w:ilvl w:val="1"/>
          <w:numId w:val="7"/>
        </w:numPr>
        <w:ind w:left="426"/>
      </w:pPr>
      <w:r>
        <w:t xml:space="preserve">DISSEMINATION </w:t>
      </w:r>
      <w:r w:rsidR="006B7683">
        <w:t>CHANNELS</w:t>
      </w:r>
    </w:p>
    <w:p w:rsidR="006B7683" w:rsidP="007D67E6" w:rsidRDefault="002A5363" w14:paraId="566C3501" w14:textId="77777777">
      <w:pPr>
        <w:pStyle w:val="BodyText"/>
      </w:pPr>
      <w:r>
        <w:t xml:space="preserve">The consortium will implement a dual approach to dissemination by relying on and exploiting two dissemination channels: those that are organised and managed centrally by the project (see Dissemination Taskforce in Section 7.1), and those that belong to the partners. Indicatively, these are shown in Table 3. </w:t>
      </w:r>
    </w:p>
    <w:tbl>
      <w:tblPr>
        <w:tblW w:w="4655" w:type="dxa"/>
        <w:jc w:val="center"/>
        <w:tblBorders>
          <w:top w:val="double" w:color="808080" w:sz="6" w:space="0"/>
          <w:left w:val="double" w:color="808080" w:sz="6" w:space="0"/>
          <w:bottom w:val="double" w:color="808080" w:sz="6" w:space="0"/>
          <w:right w:val="double" w:color="808080" w:sz="6" w:space="0"/>
          <w:insideH w:val="single" w:color="auto" w:sz="6" w:space="0"/>
          <w:insideV w:val="single" w:color="auto" w:sz="6" w:space="0"/>
        </w:tblBorders>
        <w:tblLayout w:type="fixed"/>
        <w:tblLook w:val="0000" w:firstRow="0" w:lastRow="0" w:firstColumn="0" w:lastColumn="0" w:noHBand="0" w:noVBand="0"/>
      </w:tblPr>
      <w:tblGrid>
        <w:gridCol w:w="2245"/>
        <w:gridCol w:w="2410"/>
      </w:tblGrid>
      <w:tr w:rsidR="002A5363" w:rsidTr="214C4572" w14:paraId="66E13427" w14:textId="77777777">
        <w:trPr>
          <w:cantSplit/>
          <w:trHeight w:val="433"/>
          <w:jc w:val="center"/>
        </w:trPr>
        <w:tc>
          <w:tcPr>
            <w:tcW w:w="2245" w:type="dxa"/>
            <w:tcMar/>
            <w:vAlign w:val="center"/>
          </w:tcPr>
          <w:p w:rsidRPr="00B63398" w:rsidR="002A5363" w:rsidP="00286E7D" w:rsidRDefault="002A5363" w14:paraId="103A4195" w14:textId="77777777">
            <w:pPr>
              <w:pStyle w:val="Rowlabels"/>
              <w:rPr>
                <w:b/>
                <w:bCs/>
              </w:rPr>
            </w:pPr>
            <w:r w:rsidRPr="00B63398">
              <w:rPr>
                <w:b/>
                <w:bCs/>
              </w:rPr>
              <w:t>P</w:t>
            </w:r>
            <w:r>
              <w:rPr>
                <w:b/>
                <w:bCs/>
              </w:rPr>
              <w:t>roject</w:t>
            </w:r>
          </w:p>
        </w:tc>
        <w:tc>
          <w:tcPr>
            <w:tcW w:w="2410" w:type="dxa"/>
            <w:tcMar/>
            <w:vAlign w:val="center"/>
          </w:tcPr>
          <w:p w:rsidRPr="00B63398" w:rsidR="002A5363" w:rsidP="00286E7D" w:rsidRDefault="002A5363" w14:paraId="25F298EB" w14:textId="77777777">
            <w:pPr>
              <w:pStyle w:val="Percentage"/>
              <w:jc w:val="left"/>
              <w:rPr>
                <w:b/>
                <w:bCs/>
              </w:rPr>
            </w:pPr>
            <w:r>
              <w:rPr>
                <w:b/>
                <w:bCs/>
              </w:rPr>
              <w:t>Partners</w:t>
            </w:r>
          </w:p>
        </w:tc>
      </w:tr>
      <w:tr w:rsidR="002A5363" w:rsidTr="214C4572" w14:paraId="6525B273" w14:textId="77777777">
        <w:trPr>
          <w:cantSplit/>
          <w:trHeight w:val="433"/>
          <w:jc w:val="center"/>
        </w:trPr>
        <w:tc>
          <w:tcPr>
            <w:tcW w:w="2245" w:type="dxa"/>
            <w:tcMar/>
          </w:tcPr>
          <w:p w:rsidRPr="002A5363" w:rsidR="002A5363" w:rsidP="00AE585B" w:rsidRDefault="002A5363" w14:paraId="689AB2A1" w14:textId="77777777">
            <w:pPr>
              <w:pStyle w:val="Rowlabels"/>
              <w:numPr>
                <w:ilvl w:val="0"/>
                <w:numId w:val="39"/>
              </w:numPr>
              <w:ind w:left="297"/>
              <w:rPr/>
            </w:pPr>
            <w:r w:rsidR="002A5363">
              <w:rPr/>
              <w:t>Project website</w:t>
            </w:r>
          </w:p>
          <w:p w:rsidRPr="002A5363" w:rsidR="002A5363" w:rsidP="00AE585B" w:rsidRDefault="002A5363" w14:paraId="11C3AB00" w14:textId="77777777">
            <w:pPr>
              <w:pStyle w:val="Rowlabels"/>
              <w:numPr>
                <w:ilvl w:val="0"/>
                <w:numId w:val="39"/>
              </w:numPr>
              <w:ind w:left="297"/>
              <w:rPr/>
            </w:pPr>
            <w:r w:rsidR="002A5363">
              <w:rPr/>
              <w:t>Project social media</w:t>
            </w:r>
          </w:p>
          <w:p w:rsidRPr="00C42258" w:rsidR="002A5363" w:rsidP="00AE585B" w:rsidRDefault="002A5363" w14:paraId="1A83D0AE" w14:textId="77777777">
            <w:pPr>
              <w:pStyle w:val="Rowlabels"/>
              <w:numPr>
                <w:ilvl w:val="0"/>
                <w:numId w:val="39"/>
              </w:numPr>
              <w:ind w:left="297"/>
              <w:rPr/>
            </w:pPr>
            <w:r w:rsidR="002A5363">
              <w:rPr/>
              <w:t>Project events including TPMs, MEs</w:t>
            </w:r>
            <w:r w:rsidR="009221FB">
              <w:rPr/>
              <w:t xml:space="preserve"> and other dissemination activities</w:t>
            </w:r>
          </w:p>
        </w:tc>
        <w:tc>
          <w:tcPr>
            <w:tcW w:w="2410" w:type="dxa"/>
            <w:tcMar/>
          </w:tcPr>
          <w:p w:rsidRPr="002A5363" w:rsidR="009221FB" w:rsidP="00AE585B" w:rsidRDefault="009221FB" w14:paraId="4DE96718" w14:textId="77777777">
            <w:pPr>
              <w:pStyle w:val="Rowlabels"/>
              <w:numPr>
                <w:ilvl w:val="0"/>
                <w:numId w:val="39"/>
              </w:numPr>
              <w:ind w:left="297"/>
              <w:rPr/>
            </w:pPr>
            <w:r w:rsidR="009221FB">
              <w:rPr/>
              <w:t>Partners’ websites</w:t>
            </w:r>
          </w:p>
          <w:p w:rsidRPr="009221FB" w:rsidR="002A5363" w:rsidP="00AE585B" w:rsidRDefault="009221FB" w14:paraId="0E24F34A" w14:textId="77777777">
            <w:pPr>
              <w:pStyle w:val="Rowlabels"/>
              <w:numPr>
                <w:ilvl w:val="0"/>
                <w:numId w:val="39"/>
              </w:numPr>
              <w:ind w:left="297"/>
              <w:rPr/>
            </w:pPr>
            <w:r w:rsidR="009221FB">
              <w:rPr/>
              <w:t>Partners’ social media</w:t>
            </w:r>
          </w:p>
          <w:p w:rsidRPr="009221FB" w:rsidR="009221FB" w:rsidP="00AE585B" w:rsidRDefault="009221FB" w14:paraId="3A96231E" w14:textId="77777777">
            <w:pPr>
              <w:pStyle w:val="Rowlabels"/>
              <w:numPr>
                <w:ilvl w:val="0"/>
                <w:numId w:val="39"/>
              </w:numPr>
              <w:ind w:left="297"/>
              <w:rPr/>
            </w:pPr>
            <w:r w:rsidR="009221FB">
              <w:rPr/>
              <w:t>Partners’ channels including newsletters</w:t>
            </w:r>
          </w:p>
          <w:p w:rsidRPr="009221FB" w:rsidR="009221FB" w:rsidP="00AE585B" w:rsidRDefault="009221FB" w14:paraId="2CCE0972" w14:textId="77777777">
            <w:pPr>
              <w:pStyle w:val="Rowlabels"/>
              <w:numPr>
                <w:ilvl w:val="0"/>
                <w:numId w:val="39"/>
              </w:numPr>
              <w:ind w:left="297"/>
              <w:rPr/>
            </w:pPr>
            <w:r w:rsidR="009221FB">
              <w:rPr/>
              <w:t>Conferences and events attended by partners</w:t>
            </w:r>
          </w:p>
          <w:p w:rsidRPr="009221FB" w:rsidR="009221FB" w:rsidP="00AE585B" w:rsidRDefault="009221FB" w14:paraId="774D2231" w14:textId="77777777">
            <w:pPr>
              <w:pStyle w:val="Rowlabels"/>
              <w:numPr>
                <w:ilvl w:val="0"/>
                <w:numId w:val="39"/>
              </w:numPr>
              <w:ind w:left="297"/>
              <w:rPr/>
            </w:pPr>
            <w:r w:rsidR="009221FB">
              <w:rPr/>
              <w:t>Partners’ MEs</w:t>
            </w:r>
          </w:p>
        </w:tc>
      </w:tr>
    </w:tbl>
    <w:p w:rsidR="002A5363" w:rsidP="002A5363" w:rsidRDefault="002A5363" w14:paraId="723BE155" w14:textId="77777777">
      <w:pPr>
        <w:pStyle w:val="Caption"/>
      </w:pPr>
      <w:r w:rsidRPr="00AD13DC">
        <w:t xml:space="preserve">Table </w:t>
      </w:r>
      <w:r>
        <w:t>3</w:t>
      </w:r>
      <w:r w:rsidRPr="00AD13DC">
        <w:t xml:space="preserve">: </w:t>
      </w:r>
      <w:r>
        <w:t xml:space="preserve">PLAYING WITH PROTONS GOES DIGITAL </w:t>
      </w:r>
    </w:p>
    <w:p w:rsidR="002A5363" w:rsidP="009221FB" w:rsidRDefault="002A5363" w14:paraId="7E4067DF" w14:textId="77777777">
      <w:pPr>
        <w:pStyle w:val="Caption"/>
      </w:pPr>
      <w:r>
        <w:t>Dissemination Channels</w:t>
      </w:r>
      <w:r w:rsidRPr="00AD13DC">
        <w:t>.</w:t>
      </w:r>
    </w:p>
    <w:p w:rsidR="006B7683" w:rsidP="006B7683" w:rsidRDefault="006B7683" w14:paraId="07DDC8BB" w14:textId="70E2E4EA">
      <w:pPr>
        <w:pStyle w:val="BodyText"/>
        <w:numPr>
          <w:ilvl w:val="1"/>
          <w:numId w:val="7"/>
        </w:numPr>
        <w:ind w:left="426"/>
      </w:pPr>
      <w:r>
        <w:t>DISSEMINATION</w:t>
      </w:r>
      <w:r w:rsidR="00131B51">
        <w:t xml:space="preserve"> MATERIALS,</w:t>
      </w:r>
      <w:r>
        <w:t xml:space="preserve"> TOOLS AND ACTIVITIES</w:t>
      </w:r>
    </w:p>
    <w:p w:rsidRPr="004009D6" w:rsidR="00E428D6" w:rsidP="004009D6" w:rsidRDefault="007D67E6" w14:paraId="626A6501" w14:textId="77777777">
      <w:pPr>
        <w:pStyle w:val="BodyText"/>
      </w:pPr>
      <w:r>
        <w:t>The project</w:t>
      </w:r>
      <w:r w:rsidRPr="007D67E6">
        <w:t xml:space="preserve"> will use a range of tools to ensure effective </w:t>
      </w:r>
      <w:r>
        <w:t>dissemination</w:t>
      </w:r>
      <w:r w:rsidRPr="007D67E6">
        <w:t xml:space="preserve">, leveraging </w:t>
      </w:r>
      <w:r>
        <w:t>both online and offline</w:t>
      </w:r>
      <w:r w:rsidRPr="007D67E6">
        <w:t xml:space="preserve"> tools </w:t>
      </w:r>
      <w:r>
        <w:t xml:space="preserve">and activities </w:t>
      </w:r>
      <w:r w:rsidRPr="007D67E6">
        <w:t>to project partners to go further in terms of reach and impact</w:t>
      </w:r>
      <w:r>
        <w:t xml:space="preserve">. These are described in terms of their objectives and design in the following subsections. </w:t>
      </w:r>
    </w:p>
    <w:p w:rsidR="00AE585B" w:rsidP="00AE585B" w:rsidRDefault="00AE585B" w14:paraId="26B1C49C" w14:textId="77777777">
      <w:pPr>
        <w:pStyle w:val="BodyText"/>
        <w:numPr>
          <w:ilvl w:val="2"/>
          <w:numId w:val="7"/>
        </w:numPr>
      </w:pPr>
      <w:r>
        <w:t>COMMUNICATION AND DISSEMINATION MATERIALS</w:t>
      </w:r>
    </w:p>
    <w:p w:rsidRPr="007D67E6" w:rsidR="007D67E6" w:rsidP="007D67E6" w:rsidRDefault="007D67E6" w14:paraId="0CD06812" w14:textId="77777777">
      <w:pPr>
        <w:pStyle w:val="BodyText"/>
      </w:pPr>
      <w:r w:rsidRPr="007D67E6">
        <w:rPr>
          <w:i/>
          <w:iCs/>
        </w:rPr>
        <w:t>Objectives:</w:t>
      </w:r>
      <w:r w:rsidRPr="007D67E6">
        <w:t xml:space="preserve"> To disseminate information about the project on </w:t>
      </w:r>
      <w:r>
        <w:t xml:space="preserve">local, national and </w:t>
      </w:r>
      <w:r w:rsidRPr="007D67E6">
        <w:t>European</w:t>
      </w:r>
      <w:r>
        <w:t xml:space="preserve"> </w:t>
      </w:r>
      <w:r w:rsidRPr="007D67E6">
        <w:t>level</w:t>
      </w:r>
      <w:r>
        <w:t>,</w:t>
      </w:r>
      <w:r w:rsidRPr="007D67E6">
        <w:t xml:space="preserve"> and promote the results on various internal and external events in the form</w:t>
      </w:r>
      <w:r>
        <w:t>s</w:t>
      </w:r>
      <w:r w:rsidRPr="007D67E6">
        <w:t xml:space="preserve"> of project flyer, factsheet and PowerPoint presentation. </w:t>
      </w:r>
    </w:p>
    <w:p w:rsidRPr="007D67E6" w:rsidR="007D67E6" w:rsidP="007D67E6" w:rsidRDefault="007D67E6" w14:paraId="32353463" w14:textId="77777777">
      <w:pPr>
        <w:pStyle w:val="BodyText"/>
      </w:pPr>
      <w:r w:rsidRPr="007D67E6">
        <w:rPr>
          <w:i/>
          <w:iCs/>
        </w:rPr>
        <w:t>Design:</w:t>
      </w:r>
      <w:r w:rsidRPr="007D67E6">
        <w:t xml:space="preserve"> Printed and digital materials in line with the project’s visual identity, delivered in and editable format to enable</w:t>
      </w:r>
      <w:r>
        <w:t xml:space="preserve"> </w:t>
      </w:r>
      <w:r w:rsidRPr="007D67E6">
        <w:t xml:space="preserve">translation to local languages. </w:t>
      </w:r>
    </w:p>
    <w:p w:rsidR="00624A39" w:rsidP="00AE585B" w:rsidRDefault="00624A39" w14:paraId="3E277622" w14:textId="77777777">
      <w:pPr>
        <w:pStyle w:val="BodyText"/>
        <w:numPr>
          <w:ilvl w:val="2"/>
          <w:numId w:val="7"/>
        </w:numPr>
      </w:pPr>
      <w:r>
        <w:t>WEBSITE</w:t>
      </w:r>
    </w:p>
    <w:p w:rsidRPr="007D67E6" w:rsidR="007D67E6" w:rsidP="007D67E6" w:rsidRDefault="007D67E6" w14:paraId="0AEBCAB9" w14:textId="77777777">
      <w:pPr>
        <w:pStyle w:val="BodyText"/>
      </w:pPr>
      <w:r w:rsidRPr="007D67E6">
        <w:rPr>
          <w:i/>
          <w:iCs/>
        </w:rPr>
        <w:t>Objectives:</w:t>
      </w:r>
      <w:r w:rsidRPr="007D67E6">
        <w:t xml:space="preserve"> To inform about the project’s aims</w:t>
      </w:r>
      <w:r>
        <w:t>, partners,</w:t>
      </w:r>
      <w:r w:rsidRPr="007D67E6">
        <w:t xml:space="preserve"> and activities</w:t>
      </w:r>
      <w:r>
        <w:t xml:space="preserve">. It will also </w:t>
      </w:r>
      <w:r w:rsidRPr="007D67E6">
        <w:t>contain the project deliverables, outcomes</w:t>
      </w:r>
      <w:r>
        <w:t>,</w:t>
      </w:r>
      <w:r w:rsidRPr="007D67E6">
        <w:t xml:space="preserve"> and publications. It will also include a </w:t>
      </w:r>
      <w:r>
        <w:t>‘Portal’</w:t>
      </w:r>
      <w:r w:rsidRPr="007D67E6">
        <w:t xml:space="preserve"> </w:t>
      </w:r>
      <w:r>
        <w:t>functionality</w:t>
      </w:r>
      <w:r w:rsidRPr="007D67E6">
        <w:t xml:space="preserve"> </w:t>
      </w:r>
      <w:r>
        <w:t>directing</w:t>
      </w:r>
      <w:r w:rsidRPr="007D67E6">
        <w:t xml:space="preserve"> to the </w:t>
      </w:r>
      <w:r>
        <w:t>‘PLAYING WITH PROTONS GOES DIGITAL Online Platform’</w:t>
      </w:r>
      <w:r w:rsidRPr="007D67E6">
        <w:t xml:space="preserve"> </w:t>
      </w:r>
      <w:r>
        <w:t xml:space="preserve">which will offer all the necessary tools, resources, and support mechanisms that will enable them to design and share their content, lessons, and activities. </w:t>
      </w:r>
    </w:p>
    <w:p w:rsidRPr="00B576E6" w:rsidR="00AE585B" w:rsidP="00B576E6" w:rsidRDefault="007D67E6" w14:paraId="12CCE2EB" w14:textId="77777777">
      <w:pPr>
        <w:pStyle w:val="BodyText"/>
      </w:pPr>
      <w:r w:rsidRPr="007D67E6">
        <w:rPr>
          <w:i/>
          <w:iCs/>
        </w:rPr>
        <w:t>Design:</w:t>
      </w:r>
      <w:r w:rsidRPr="007D67E6">
        <w:t xml:space="preserve"> The website will use a commonly used Content Management System (</w:t>
      </w:r>
      <w:r>
        <w:t xml:space="preserve">e.g., </w:t>
      </w:r>
      <w:r w:rsidRPr="007D67E6">
        <w:t xml:space="preserve">WordPress) with a system of permissions </w:t>
      </w:r>
      <w:r>
        <w:t>that will allow</w:t>
      </w:r>
      <w:r w:rsidRPr="007D67E6">
        <w:t xml:space="preserve"> all </w:t>
      </w:r>
      <w:r>
        <w:t>members of the Dissemination Taskforce</w:t>
      </w:r>
      <w:r w:rsidRPr="007D67E6">
        <w:t xml:space="preserve"> </w:t>
      </w:r>
      <w:r>
        <w:t xml:space="preserve">to </w:t>
      </w:r>
      <w:r w:rsidRPr="007D67E6">
        <w:t>upload the content to the website. The website will be available in English. Social media feeds will be integrated in</w:t>
      </w:r>
      <w:r>
        <w:t>to</w:t>
      </w:r>
      <w:r w:rsidRPr="007D67E6">
        <w:t xml:space="preserve"> the home page. Social media sharing buttons and newsletter subscription will </w:t>
      </w:r>
      <w:r>
        <w:t xml:space="preserve">also </w:t>
      </w:r>
      <w:r w:rsidRPr="007D67E6">
        <w:t xml:space="preserve">be available on the relevant pages. </w:t>
      </w:r>
    </w:p>
    <w:p w:rsidR="00624A39" w:rsidP="00624A39" w:rsidRDefault="00624A39" w14:paraId="5929FE54" w14:textId="77777777">
      <w:pPr>
        <w:pStyle w:val="BodyText"/>
        <w:numPr>
          <w:ilvl w:val="2"/>
          <w:numId w:val="7"/>
        </w:numPr>
      </w:pPr>
      <w:r>
        <w:t>SOCIAL MEDIA</w:t>
      </w:r>
    </w:p>
    <w:p w:rsidRPr="006036D8" w:rsidR="006036D8" w:rsidP="006036D8" w:rsidRDefault="006036D8" w14:paraId="3B0EB5C1" w14:textId="77777777">
      <w:pPr>
        <w:pStyle w:val="BodyText"/>
      </w:pPr>
      <w:r w:rsidRPr="006036D8">
        <w:rPr>
          <w:i/>
          <w:iCs/>
        </w:rPr>
        <w:t>Objectives:</w:t>
      </w:r>
      <w:r w:rsidRPr="006036D8">
        <w:t xml:space="preserve"> Social media accounts will be</w:t>
      </w:r>
      <w:r>
        <w:t xml:space="preserve"> created and</w:t>
      </w:r>
      <w:r w:rsidRPr="006036D8">
        <w:t xml:space="preserve"> shared with </w:t>
      </w:r>
      <w:r>
        <w:t>internal and external stakeholders</w:t>
      </w:r>
      <w:r w:rsidRPr="006036D8">
        <w:t xml:space="preserve"> in order to reach </w:t>
      </w:r>
      <w:r>
        <w:t>the</w:t>
      </w:r>
      <w:r w:rsidRPr="006036D8">
        <w:t xml:space="preserve"> target </w:t>
      </w:r>
      <w:r>
        <w:t xml:space="preserve">audiences, </w:t>
      </w:r>
      <w:r w:rsidRPr="006036D8">
        <w:t xml:space="preserve">and enhance </w:t>
      </w:r>
      <w:r>
        <w:t>the project’s visibility and impact.</w:t>
      </w:r>
      <w:r w:rsidRPr="006036D8">
        <w:t xml:space="preserve"> </w:t>
      </w:r>
    </w:p>
    <w:p w:rsidRPr="006036D8" w:rsidR="006036D8" w:rsidP="006036D8" w:rsidRDefault="006036D8" w14:paraId="3E5F93C4" w14:textId="77777777">
      <w:pPr>
        <w:pStyle w:val="BodyText"/>
      </w:pPr>
      <w:r>
        <w:rPr>
          <w:i/>
          <w:iCs/>
        </w:rPr>
        <w:t xml:space="preserve">Design: </w:t>
      </w:r>
      <w:r>
        <w:t>There will be three social media channels to narrate the life of the project in real time. The first will be Facebook, which is appreciated by school communities and in which the consortium partners and associated initiatives are active. For example, the ‘Playing with Protons’ Facebook page has more than 32,000 followers. The ‘Art &amp; Science across Italy’ Facebook page is also a dynamic and engaging destination for teachers and students. The second channel, which mainly targets professional audiences</w:t>
      </w:r>
      <w:r w:rsidR="004B1F51">
        <w:t xml:space="preserve"> and key </w:t>
      </w:r>
      <w:r>
        <w:t>stakeholders</w:t>
      </w:r>
      <w:r w:rsidR="004B1F51">
        <w:t xml:space="preserve"> including policymakers and other public sector actors</w:t>
      </w:r>
      <w:r>
        <w:t xml:space="preserve"> on a national and European level, will be Twitter. </w:t>
      </w:r>
      <w:r w:rsidR="004B1F51">
        <w:t>The aim here is to build up on the consortium partners’ existing networks, which exceed 150,000 followers. The third social media channel will be Instagram, which is highly appreciated by young people, and more recently by scientific and research</w:t>
      </w:r>
      <w:r w:rsidRPr="006036D8">
        <w:t xml:space="preserve"> </w:t>
      </w:r>
      <w:r w:rsidR="004B1F51">
        <w:t xml:space="preserve">organisations, art institutes and the digital industry. </w:t>
      </w:r>
    </w:p>
    <w:p w:rsidRPr="006036D8" w:rsidR="006036D8" w:rsidP="006036D8" w:rsidRDefault="006036D8" w14:paraId="73B49A32" w14:textId="77777777">
      <w:pPr>
        <w:pStyle w:val="BodyText"/>
      </w:pPr>
      <w:r w:rsidRPr="006036D8">
        <w:t xml:space="preserve">Landmarks of the project will be the main anchors used to communicate. These social media accounts will also help engage </w:t>
      </w:r>
      <w:r w:rsidR="004B1F51">
        <w:t>diverse</w:t>
      </w:r>
      <w:r w:rsidRPr="006036D8">
        <w:t xml:space="preserve"> audience</w:t>
      </w:r>
      <w:r w:rsidR="004B1F51">
        <w:t>s</w:t>
      </w:r>
      <w:r w:rsidRPr="006036D8">
        <w:t xml:space="preserve"> with the topic of </w:t>
      </w:r>
      <w:r w:rsidRPr="001B4417" w:rsidR="004B1F51">
        <w:t>science teaching and learning through the use of exciting digital technologies</w:t>
      </w:r>
      <w:r w:rsidRPr="006036D8" w:rsidR="004B1F51">
        <w:t xml:space="preserve"> </w:t>
      </w:r>
      <w:r w:rsidRPr="006036D8">
        <w:t xml:space="preserve">and will raise awareness of </w:t>
      </w:r>
      <w:r w:rsidR="004B1F51">
        <w:t>good</w:t>
      </w:r>
      <w:r w:rsidRPr="006036D8">
        <w:t xml:space="preserve"> practices, </w:t>
      </w:r>
      <w:r w:rsidR="004B1F51">
        <w:t xml:space="preserve">success stories, </w:t>
      </w:r>
      <w:r w:rsidRPr="006036D8">
        <w:t xml:space="preserve">and interesting resources. </w:t>
      </w:r>
    </w:p>
    <w:p w:rsidRPr="006036D8" w:rsidR="006036D8" w:rsidP="006036D8" w:rsidRDefault="006036D8" w14:paraId="728C61C1" w14:textId="77777777">
      <w:pPr>
        <w:pStyle w:val="BodyText"/>
      </w:pPr>
      <w:r w:rsidRPr="006036D8">
        <w:t xml:space="preserve">Social media will be active all along the project and remain accessible for any other future open schooling initiatives. </w:t>
      </w:r>
    </w:p>
    <w:p w:rsidRPr="005412F7" w:rsidR="00B576E6" w:rsidP="005412F7" w:rsidRDefault="005412F7" w14:paraId="0E8F110B" w14:textId="77777777">
      <w:pPr>
        <w:pStyle w:val="BodyText"/>
      </w:pPr>
      <w:r w:rsidRPr="005412F7">
        <w:t>INFN and IDIS-CDS</w:t>
      </w:r>
      <w:r w:rsidRPr="006036D8" w:rsidR="006036D8">
        <w:t xml:space="preserve"> </w:t>
      </w:r>
      <w:r w:rsidRPr="005412F7">
        <w:t>will be</w:t>
      </w:r>
      <w:r w:rsidRPr="006036D8" w:rsidR="006036D8">
        <w:t xml:space="preserve"> responsible to set up and manage </w:t>
      </w:r>
      <w:r w:rsidRPr="005412F7">
        <w:t xml:space="preserve">the </w:t>
      </w:r>
      <w:r w:rsidRPr="006036D8" w:rsidR="006036D8">
        <w:t xml:space="preserve">social media accounts. For the communication of the activities at the local level, partners will be encouraged to work with schools to produce material for the project’s social media channels and use their own local channels, empower teachers and other stakeholders to tell their story of </w:t>
      </w:r>
      <w:r>
        <w:t>PLAYING WITH PROTONS GOES DIGITAL</w:t>
      </w:r>
      <w:r w:rsidRPr="006036D8" w:rsidR="006036D8">
        <w:t xml:space="preserve"> and its impact on </w:t>
      </w:r>
      <w:r>
        <w:t>digital STEAM education readiness and inclusiveness</w:t>
      </w:r>
      <w:r w:rsidRPr="006036D8" w:rsidR="006036D8">
        <w:t xml:space="preserve">. </w:t>
      </w:r>
    </w:p>
    <w:p w:rsidR="00624A39" w:rsidP="00624A39" w:rsidRDefault="00624A39" w14:paraId="218D8414" w14:textId="77777777">
      <w:pPr>
        <w:pStyle w:val="BodyText"/>
        <w:numPr>
          <w:ilvl w:val="2"/>
          <w:numId w:val="7"/>
        </w:numPr>
      </w:pPr>
      <w:r>
        <w:t>E-NEWSLETTER</w:t>
      </w:r>
    </w:p>
    <w:p w:rsidRPr="005412F7" w:rsidR="005412F7" w:rsidP="005412F7" w:rsidRDefault="005412F7" w14:paraId="4D10A5C4" w14:textId="77777777">
      <w:pPr>
        <w:pStyle w:val="BodyText"/>
        <w:ind w:left="360"/>
      </w:pPr>
      <w:r w:rsidRPr="005412F7">
        <w:rPr>
          <w:i/>
          <w:iCs/>
        </w:rPr>
        <w:t>Objectives:</w:t>
      </w:r>
      <w:r w:rsidRPr="005412F7">
        <w:t xml:space="preserve"> To raise awareness on the opportunities of</w:t>
      </w:r>
      <w:r>
        <w:t xml:space="preserve"> digital STEAM</w:t>
      </w:r>
      <w:r w:rsidRPr="005412F7">
        <w:t xml:space="preserve"> and different </w:t>
      </w:r>
      <w:r>
        <w:t>initiatives</w:t>
      </w:r>
      <w:r w:rsidRPr="005412F7">
        <w:t xml:space="preserve"> to implement this concept (e.g</w:t>
      </w:r>
      <w:r>
        <w:t>., Art and Science across Italy</w:t>
      </w:r>
      <w:r w:rsidRPr="005412F7">
        <w:t>). It will be a shared newsletter with different EU-funded projects</w:t>
      </w:r>
      <w:r>
        <w:t>. PLAYING WITH PROTONS GOES DIGITAL</w:t>
      </w:r>
      <w:r w:rsidRPr="005412F7">
        <w:t xml:space="preserve"> will share project news and resources, and put an emphasis on illustrating </w:t>
      </w:r>
      <w:r>
        <w:t>school projects</w:t>
      </w:r>
      <w:r w:rsidRPr="005412F7">
        <w:t xml:space="preserve">. </w:t>
      </w:r>
    </w:p>
    <w:p w:rsidRPr="005412F7" w:rsidR="005412F7" w:rsidP="005412F7" w:rsidRDefault="005412F7" w14:paraId="12B43A61" w14:textId="77777777">
      <w:pPr>
        <w:pStyle w:val="BodyText"/>
        <w:ind w:left="360"/>
      </w:pPr>
      <w:r>
        <w:rPr>
          <w:i/>
          <w:iCs/>
        </w:rPr>
        <w:t>Design</w:t>
      </w:r>
      <w:r w:rsidRPr="005412F7">
        <w:t xml:space="preserve">: The </w:t>
      </w:r>
      <w:r>
        <w:t>design</w:t>
      </w:r>
      <w:r w:rsidRPr="005412F7">
        <w:t xml:space="preserve"> and topics of the newsletters are presented below, but will be updated after discussion within </w:t>
      </w:r>
      <w:r>
        <w:t xml:space="preserve">the </w:t>
      </w:r>
      <w:r w:rsidRPr="005412F7">
        <w:t xml:space="preserve">consortium. The newsletter </w:t>
      </w:r>
      <w:r>
        <w:t>is recommended to</w:t>
      </w:r>
      <w:r w:rsidRPr="005412F7">
        <w:t xml:space="preserve"> be shared digitally using </w:t>
      </w:r>
      <w:r w:rsidR="00734674">
        <w:t xml:space="preserve">the </w:t>
      </w:r>
      <w:r w:rsidRPr="005412F7">
        <w:t>Mailchimp</w:t>
      </w:r>
      <w:r w:rsidR="00734674">
        <w:t xml:space="preserve"> platform</w:t>
      </w:r>
      <w:r w:rsidRPr="005412F7">
        <w:t xml:space="preserve">. </w:t>
      </w:r>
    </w:p>
    <w:p w:rsidRPr="005412F7" w:rsidR="005412F7" w:rsidP="005412F7" w:rsidRDefault="005412F7" w14:paraId="27305D7A" w14:textId="77777777">
      <w:pPr>
        <w:pStyle w:val="BodyText"/>
        <w:ind w:left="360"/>
      </w:pPr>
      <w:r w:rsidRPr="005412F7">
        <w:t xml:space="preserve">A newsletter template for the project will be created it will contain the following elements: </w:t>
      </w:r>
    </w:p>
    <w:p w:rsidRPr="005412F7" w:rsidR="005412F7" w:rsidP="00791F8F" w:rsidRDefault="005412F7" w14:paraId="057EDAAE" w14:textId="77777777">
      <w:pPr>
        <w:pStyle w:val="BodyText"/>
        <w:numPr>
          <w:ilvl w:val="0"/>
          <w:numId w:val="41"/>
        </w:numPr>
        <w:rPr/>
      </w:pPr>
      <w:r w:rsidR="005412F7">
        <w:rPr/>
        <w:t xml:space="preserve">Logos </w:t>
      </w:r>
      <w:r w:rsidR="00734674">
        <w:rPr/>
        <w:t xml:space="preserve">and descriptions </w:t>
      </w:r>
      <w:r w:rsidR="005412F7">
        <w:rPr/>
        <w:t xml:space="preserve">of all </w:t>
      </w:r>
      <w:r w:rsidR="00734674">
        <w:rPr/>
        <w:t>partners and associated projects brought into the project</w:t>
      </w:r>
    </w:p>
    <w:p w:rsidRPr="005412F7" w:rsidR="005412F7" w:rsidP="00791F8F" w:rsidRDefault="005412F7" w14:paraId="6E97F204" w14:textId="77777777">
      <w:pPr>
        <w:pStyle w:val="BodyText"/>
        <w:numPr>
          <w:ilvl w:val="0"/>
          <w:numId w:val="41"/>
        </w:numPr>
        <w:rPr/>
      </w:pPr>
      <w:r w:rsidR="005412F7">
        <w:rPr/>
        <w:t xml:space="preserve">Calendar of next events </w:t>
      </w:r>
    </w:p>
    <w:p w:rsidRPr="005412F7" w:rsidR="005412F7" w:rsidP="00791F8F" w:rsidRDefault="005412F7" w14:paraId="562C751E" w14:textId="61AA4FF0">
      <w:pPr>
        <w:pStyle w:val="BodyText"/>
        <w:numPr>
          <w:ilvl w:val="0"/>
          <w:numId w:val="41"/>
        </w:numPr>
        <w:rPr/>
      </w:pPr>
      <w:r w:rsidR="005412F7">
        <w:rPr/>
        <w:t xml:space="preserve">Interview/in depth text </w:t>
      </w:r>
      <w:r w:rsidR="00734674">
        <w:rPr/>
        <w:t xml:space="preserve">about teachers’ digital competences, schools’ </w:t>
      </w:r>
      <w:del w:author="Giuseppe Bagliesi" w:date="2021-10-08T15:30:31.68Z" w:id="1446527467">
        <w:r w:rsidDel="00734674">
          <w:delText>difital</w:delText>
        </w:r>
      </w:del>
      <w:ins w:author="Giuseppe Bagliesi" w:date="2021-10-08T15:30:31.684Z" w:id="1971533529">
        <w:r w:rsidR="5B302AAD">
          <w:t>digital</w:t>
        </w:r>
      </w:ins>
      <w:r w:rsidR="00734674">
        <w:rPr/>
        <w:t xml:space="preserve"> readiness, and more widely innovation STEAM teaching and learning</w:t>
      </w:r>
      <w:r w:rsidR="005412F7">
        <w:rPr/>
        <w:t xml:space="preserve"> </w:t>
      </w:r>
    </w:p>
    <w:p w:rsidRPr="005412F7" w:rsidR="005412F7" w:rsidP="00791F8F" w:rsidRDefault="005412F7" w14:paraId="0295EEDF" w14:textId="77777777">
      <w:pPr>
        <w:pStyle w:val="BodyText"/>
        <w:numPr>
          <w:ilvl w:val="0"/>
          <w:numId w:val="41"/>
        </w:numPr>
        <w:rPr/>
      </w:pPr>
      <w:r w:rsidR="005412F7">
        <w:rPr/>
        <w:t>A tool and/or methodology for co-creation action and/or public engagement/showcase/ example of a co-creation and/or public engagement in action</w:t>
      </w:r>
    </w:p>
    <w:p w:rsidRPr="005412F7" w:rsidR="005412F7" w:rsidP="00791F8F" w:rsidRDefault="005412F7" w14:paraId="4CF994DD" w14:textId="77777777">
      <w:pPr>
        <w:pStyle w:val="BodyText"/>
        <w:numPr>
          <w:ilvl w:val="0"/>
          <w:numId w:val="41"/>
        </w:numPr>
        <w:rPr/>
      </w:pPr>
      <w:r w:rsidR="005412F7">
        <w:rPr/>
        <w:t>The insight</w:t>
      </w:r>
      <w:r w:rsidR="00734674">
        <w:rPr/>
        <w:t>s</w:t>
      </w:r>
      <w:r w:rsidR="005412F7">
        <w:rPr/>
        <w:t xml:space="preserve"> from </w:t>
      </w:r>
      <w:r w:rsidR="00734674">
        <w:rPr/>
        <w:t>the IOs produced throughout the duration of the project.</w:t>
      </w:r>
      <w:r w:rsidR="005412F7">
        <w:rPr/>
        <w:t xml:space="preserve"> </w:t>
      </w:r>
    </w:p>
    <w:p w:rsidRPr="00791F8F" w:rsidR="00791F8F" w:rsidP="00791F8F" w:rsidRDefault="005412F7" w14:paraId="1DD0B071" w14:textId="77777777">
      <w:pPr>
        <w:pStyle w:val="BodyText"/>
        <w:ind w:left="360"/>
      </w:pPr>
      <w:r w:rsidRPr="005412F7">
        <w:t>Partners drafting the newsletters (or sections of it) will be asked to send 2</w:t>
      </w:r>
      <w:r w:rsidR="00FF04AC">
        <w:t>-</w:t>
      </w:r>
      <w:r w:rsidRPr="005412F7">
        <w:t>3 high</w:t>
      </w:r>
      <w:r w:rsidR="00FF04AC">
        <w:t>-</w:t>
      </w:r>
      <w:r w:rsidRPr="005412F7">
        <w:t>resolution pictures to illustrate the newsletter.</w:t>
      </w:r>
      <w:r w:rsidR="00791F8F">
        <w:t xml:space="preserve"> </w:t>
      </w:r>
      <w:r w:rsidRPr="00734674" w:rsidR="00734674">
        <w:t xml:space="preserve">The newsletter will be published </w:t>
      </w:r>
      <w:r w:rsidR="00FF04AC">
        <w:t>on a quarterly basis</w:t>
      </w:r>
      <w:r w:rsidRPr="00734674" w:rsidR="00734674">
        <w:t xml:space="preserve"> </w:t>
      </w:r>
      <w:r w:rsidR="00921B5A">
        <w:t xml:space="preserve">(starting with </w:t>
      </w:r>
      <w:r w:rsidR="00734674">
        <w:t>the 1</w:t>
      </w:r>
      <w:r w:rsidRPr="00734674" w:rsidR="00734674">
        <w:rPr>
          <w:vertAlign w:val="superscript"/>
        </w:rPr>
        <w:t>st</w:t>
      </w:r>
      <w:r w:rsidR="00734674">
        <w:t xml:space="preserve"> newsletter which will be published in M6) </w:t>
      </w:r>
      <w:r w:rsidRPr="00734674" w:rsidR="00734674">
        <w:t xml:space="preserve">and </w:t>
      </w:r>
      <w:r w:rsidR="00734674">
        <w:t xml:space="preserve">the production of </w:t>
      </w:r>
      <w:r w:rsidRPr="00734674" w:rsidR="00734674">
        <w:t xml:space="preserve">each of them will be coordinated by </w:t>
      </w:r>
      <w:r w:rsidR="00734674">
        <w:t>IDIS-CDS and INFN.</w:t>
      </w:r>
      <w:r w:rsidR="004A3C91">
        <w:t xml:space="preserve"> An indicative list of newsletters and topics </w:t>
      </w:r>
      <w:r w:rsidR="00FF04AC">
        <w:t>is</w:t>
      </w:r>
      <w:r w:rsidR="004A3C91">
        <w:t xml:space="preserve"> presente</w:t>
      </w:r>
      <w:r w:rsidR="005439DB">
        <w:t>d</w:t>
      </w:r>
      <w:r w:rsidR="004A3C91">
        <w:t xml:space="preserve"> in Table</w:t>
      </w:r>
      <w:r w:rsidR="005439DB">
        <w:t xml:space="preserve"> 4. </w:t>
      </w:r>
      <w:r w:rsidR="00FF04AC">
        <w:t>This list will be a topic of discussion in the 2</w:t>
      </w:r>
      <w:r w:rsidRPr="00FF04AC" w:rsidR="00FF04AC">
        <w:rPr>
          <w:vertAlign w:val="superscript"/>
        </w:rPr>
        <w:t>nd</w:t>
      </w:r>
      <w:r w:rsidR="00FF04AC">
        <w:t xml:space="preserve"> TPM scheduled to take place in November 2021</w:t>
      </w:r>
      <w:r w:rsidR="00791F8F">
        <w:t>.</w:t>
      </w:r>
    </w:p>
    <w:tbl>
      <w:tblPr>
        <w:tblW w:w="8341" w:type="dxa"/>
        <w:jc w:val="center"/>
        <w:tblBorders>
          <w:top w:val="double" w:color="808080" w:sz="6" w:space="0"/>
          <w:left w:val="double" w:color="808080" w:sz="6" w:space="0"/>
          <w:bottom w:val="double" w:color="808080" w:sz="6" w:space="0"/>
          <w:right w:val="double" w:color="808080" w:sz="6" w:space="0"/>
          <w:insideH w:val="single" w:color="auto" w:sz="6" w:space="0"/>
          <w:insideV w:val="single" w:color="auto" w:sz="6" w:space="0"/>
        </w:tblBorders>
        <w:tblLayout w:type="fixed"/>
        <w:tblLook w:val="0000" w:firstRow="0" w:lastRow="0" w:firstColumn="0" w:lastColumn="0" w:noHBand="0" w:noVBand="0"/>
      </w:tblPr>
      <w:tblGrid>
        <w:gridCol w:w="1111"/>
        <w:gridCol w:w="1843"/>
        <w:gridCol w:w="5387"/>
      </w:tblGrid>
      <w:tr w:rsidR="00FF04AC" w:rsidTr="00791F8F" w14:paraId="71EFB582" w14:textId="77777777">
        <w:trPr>
          <w:cantSplit/>
          <w:trHeight w:val="433"/>
          <w:jc w:val="center"/>
        </w:trPr>
        <w:tc>
          <w:tcPr>
            <w:tcW w:w="1111" w:type="dxa"/>
            <w:vAlign w:val="center"/>
          </w:tcPr>
          <w:p w:rsidRPr="00B63398" w:rsidR="00FF04AC" w:rsidP="00921B5A" w:rsidRDefault="00FF04AC" w14:paraId="6A0D9479" w14:textId="77777777">
            <w:pPr>
              <w:pStyle w:val="Rowlabels"/>
              <w:jc w:val="both"/>
              <w:rPr>
                <w:b/>
                <w:bCs/>
              </w:rPr>
            </w:pPr>
            <w:r>
              <w:rPr>
                <w:b/>
                <w:bCs/>
              </w:rPr>
              <w:t>Newsletter</w:t>
            </w:r>
          </w:p>
        </w:tc>
        <w:tc>
          <w:tcPr>
            <w:tcW w:w="1843" w:type="dxa"/>
            <w:vAlign w:val="center"/>
          </w:tcPr>
          <w:p w:rsidRPr="00B63398" w:rsidR="00FF04AC" w:rsidP="00286E7D" w:rsidRDefault="00FF04AC" w14:paraId="2605D35B" w14:textId="77777777">
            <w:pPr>
              <w:pStyle w:val="Percentage"/>
              <w:jc w:val="left"/>
              <w:rPr>
                <w:b/>
                <w:bCs/>
              </w:rPr>
            </w:pPr>
            <w:r>
              <w:rPr>
                <w:b/>
                <w:bCs/>
              </w:rPr>
              <w:t>Date</w:t>
            </w:r>
          </w:p>
        </w:tc>
        <w:tc>
          <w:tcPr>
            <w:tcW w:w="5387" w:type="dxa"/>
            <w:vAlign w:val="center"/>
          </w:tcPr>
          <w:p w:rsidR="00FF04AC" w:rsidP="00FF04AC" w:rsidRDefault="00FF04AC" w14:paraId="488A0507" w14:textId="77777777">
            <w:pPr>
              <w:pStyle w:val="Percentage"/>
              <w:jc w:val="left"/>
              <w:rPr>
                <w:b/>
                <w:bCs/>
              </w:rPr>
            </w:pPr>
            <w:r>
              <w:rPr>
                <w:b/>
                <w:bCs/>
              </w:rPr>
              <w:t>Topic</w:t>
            </w:r>
            <w:r w:rsidR="00791F8F">
              <w:rPr>
                <w:b/>
                <w:bCs/>
              </w:rPr>
              <w:t>s</w:t>
            </w:r>
          </w:p>
        </w:tc>
      </w:tr>
      <w:tr w:rsidR="00FF04AC" w:rsidTr="00791F8F" w14:paraId="2DA2D55F" w14:textId="77777777">
        <w:trPr>
          <w:cantSplit/>
          <w:trHeight w:val="433"/>
          <w:jc w:val="center"/>
        </w:trPr>
        <w:tc>
          <w:tcPr>
            <w:tcW w:w="1111" w:type="dxa"/>
            <w:vAlign w:val="center"/>
          </w:tcPr>
          <w:p w:rsidRPr="00FF04AC" w:rsidR="00FF04AC" w:rsidP="00286E7D" w:rsidRDefault="00FF04AC" w14:paraId="14131F82" w14:textId="77777777">
            <w:pPr>
              <w:pStyle w:val="Rowlabels"/>
              <w:rPr>
                <w:lang w:val="el-GR"/>
              </w:rPr>
            </w:pPr>
            <w:r>
              <w:rPr>
                <w:lang w:val="el-GR"/>
              </w:rPr>
              <w:t>#1</w:t>
            </w:r>
          </w:p>
        </w:tc>
        <w:tc>
          <w:tcPr>
            <w:tcW w:w="1843" w:type="dxa"/>
            <w:vAlign w:val="center"/>
          </w:tcPr>
          <w:p w:rsidRPr="00FF04AC" w:rsidR="00FF04AC" w:rsidP="00286E7D" w:rsidRDefault="00FF04AC" w14:paraId="3CAC8BA1" w14:textId="77777777">
            <w:pPr>
              <w:pStyle w:val="Percentage"/>
              <w:jc w:val="left"/>
            </w:pPr>
            <w:r>
              <w:t>November 2021 (M6)</w:t>
            </w:r>
          </w:p>
        </w:tc>
        <w:tc>
          <w:tcPr>
            <w:tcW w:w="5387" w:type="dxa"/>
            <w:vAlign w:val="center"/>
          </w:tcPr>
          <w:p w:rsidRPr="00921B5A" w:rsidR="00FF04AC" w:rsidP="00FF04AC" w:rsidRDefault="004561D1" w14:paraId="42756B51" w14:textId="77777777">
            <w:pPr>
              <w:pStyle w:val="Percentage"/>
              <w:jc w:val="left"/>
            </w:pPr>
            <w:r>
              <w:t>Welcome and i</w:t>
            </w:r>
            <w:r w:rsidR="00921B5A">
              <w:t xml:space="preserve">ntroduction </w:t>
            </w:r>
            <w:r>
              <w:t>to</w:t>
            </w:r>
            <w:r w:rsidR="00921B5A">
              <w:t xml:space="preserve"> the project and its aims; presentation of the </w:t>
            </w:r>
            <w:r>
              <w:t xml:space="preserve">consortium and </w:t>
            </w:r>
            <w:r w:rsidR="00A036C1">
              <w:t xml:space="preserve">its </w:t>
            </w:r>
            <w:r w:rsidR="00921B5A">
              <w:t>flagship initiatives</w:t>
            </w:r>
          </w:p>
        </w:tc>
      </w:tr>
      <w:tr w:rsidR="00FF04AC" w:rsidTr="00791F8F" w14:paraId="119C1845" w14:textId="77777777">
        <w:trPr>
          <w:cantSplit/>
          <w:trHeight w:val="433"/>
          <w:jc w:val="center"/>
        </w:trPr>
        <w:tc>
          <w:tcPr>
            <w:tcW w:w="1111" w:type="dxa"/>
            <w:vAlign w:val="center"/>
          </w:tcPr>
          <w:p w:rsidRPr="00FF04AC" w:rsidR="00FF04AC" w:rsidP="00286E7D" w:rsidRDefault="00FF04AC" w14:paraId="5AE07A46" w14:textId="77777777">
            <w:pPr>
              <w:pStyle w:val="Rowlabels"/>
            </w:pPr>
            <w:r>
              <w:rPr>
                <w:lang w:val="el-GR"/>
              </w:rPr>
              <w:t>#</w:t>
            </w:r>
            <w:r>
              <w:t>2</w:t>
            </w:r>
          </w:p>
        </w:tc>
        <w:tc>
          <w:tcPr>
            <w:tcW w:w="1843" w:type="dxa"/>
            <w:vAlign w:val="center"/>
          </w:tcPr>
          <w:p w:rsidRPr="00FF04AC" w:rsidR="00FF04AC" w:rsidP="00286E7D" w:rsidRDefault="00921B5A" w14:paraId="70BFA452" w14:textId="77777777">
            <w:pPr>
              <w:pStyle w:val="Percentage"/>
              <w:jc w:val="left"/>
            </w:pPr>
            <w:r>
              <w:t>February 2022 (M9)</w:t>
            </w:r>
          </w:p>
        </w:tc>
        <w:tc>
          <w:tcPr>
            <w:tcW w:w="5387" w:type="dxa"/>
            <w:vAlign w:val="center"/>
          </w:tcPr>
          <w:p w:rsidRPr="00921B5A" w:rsidR="00FF04AC" w:rsidP="00FF04AC" w:rsidRDefault="00921B5A" w14:paraId="030FD647" w14:textId="77777777">
            <w:pPr>
              <w:pStyle w:val="Percentage"/>
              <w:jc w:val="left"/>
            </w:pPr>
            <w:r>
              <w:t>Presentation of</w:t>
            </w:r>
            <w:r w:rsidR="004561D1">
              <w:t xml:space="preserve"> </w:t>
            </w:r>
            <w:r w:rsidR="00A036C1">
              <w:t xml:space="preserve">AR demos; </w:t>
            </w:r>
            <w:r w:rsidR="004561D1">
              <w:t xml:space="preserve">presentation and/or interview with </w:t>
            </w:r>
            <w:r w:rsidR="00D20E91">
              <w:t>INFN</w:t>
            </w:r>
            <w:r>
              <w:t xml:space="preserve">; </w:t>
            </w:r>
            <w:r w:rsidR="004561D1">
              <w:t>i</w:t>
            </w:r>
            <w:r>
              <w:t>nterview with selected external stakeholder(s)</w:t>
            </w:r>
            <w:r w:rsidR="00A036C1">
              <w:t>; Announcement of MEs</w:t>
            </w:r>
          </w:p>
        </w:tc>
      </w:tr>
      <w:tr w:rsidR="00921B5A" w:rsidTr="00791F8F" w14:paraId="58031239" w14:textId="77777777">
        <w:trPr>
          <w:cantSplit/>
          <w:trHeight w:val="433"/>
          <w:jc w:val="center"/>
        </w:trPr>
        <w:tc>
          <w:tcPr>
            <w:tcW w:w="1111" w:type="dxa"/>
            <w:vAlign w:val="center"/>
          </w:tcPr>
          <w:p w:rsidR="00921B5A" w:rsidP="00921B5A" w:rsidRDefault="00921B5A" w14:paraId="2C5BC492" w14:textId="77777777">
            <w:pPr>
              <w:pStyle w:val="Rowlabels"/>
            </w:pPr>
            <w:r w:rsidRPr="0036718C">
              <w:rPr>
                <w:lang w:val="el-GR"/>
              </w:rPr>
              <w:t>#</w:t>
            </w:r>
            <w:r>
              <w:t>3</w:t>
            </w:r>
          </w:p>
        </w:tc>
        <w:tc>
          <w:tcPr>
            <w:tcW w:w="1843" w:type="dxa"/>
            <w:vAlign w:val="center"/>
          </w:tcPr>
          <w:p w:rsidRPr="00FF04AC" w:rsidR="00921B5A" w:rsidP="00921B5A" w:rsidRDefault="00921B5A" w14:paraId="5790D3AE" w14:textId="77777777">
            <w:pPr>
              <w:pStyle w:val="Percentage"/>
              <w:jc w:val="left"/>
            </w:pPr>
            <w:r>
              <w:t>May 2022 (M12)</w:t>
            </w:r>
          </w:p>
        </w:tc>
        <w:tc>
          <w:tcPr>
            <w:tcW w:w="5387" w:type="dxa"/>
            <w:vAlign w:val="center"/>
          </w:tcPr>
          <w:p w:rsidRPr="00921B5A" w:rsidR="00921B5A" w:rsidP="00921B5A" w:rsidRDefault="004561D1" w14:paraId="6A158E5A" w14:textId="77777777">
            <w:pPr>
              <w:pStyle w:val="Percentage"/>
              <w:jc w:val="left"/>
            </w:pPr>
            <w:r>
              <w:t xml:space="preserve">Presentation of </w:t>
            </w:r>
            <w:r w:rsidR="00A036C1">
              <w:t>IO3 (</w:t>
            </w:r>
            <w:r>
              <w:t>beta version of the</w:t>
            </w:r>
            <w:r w:rsidR="00A036C1">
              <w:t xml:space="preserve"> </w:t>
            </w:r>
            <w:r>
              <w:t>Online Platform</w:t>
            </w:r>
            <w:r w:rsidR="00A036C1">
              <w:t>)</w:t>
            </w:r>
            <w:r>
              <w:t xml:space="preserve">; presentation of Multiplier Events in the four countries; presentation and/or interview </w:t>
            </w:r>
            <w:r w:rsidR="00D20E91">
              <w:t>with CTIC</w:t>
            </w:r>
            <w:r>
              <w:t>; Interview with teacher(s); announcement of ESIA summer school and other training opportunities</w:t>
            </w:r>
          </w:p>
        </w:tc>
      </w:tr>
      <w:tr w:rsidR="00921B5A" w:rsidTr="00791F8F" w14:paraId="5B89B439" w14:textId="77777777">
        <w:trPr>
          <w:cantSplit/>
          <w:trHeight w:val="433"/>
          <w:jc w:val="center"/>
        </w:trPr>
        <w:tc>
          <w:tcPr>
            <w:tcW w:w="1111" w:type="dxa"/>
            <w:vAlign w:val="center"/>
          </w:tcPr>
          <w:p w:rsidR="00921B5A" w:rsidP="00921B5A" w:rsidRDefault="00921B5A" w14:paraId="08DEF465" w14:textId="77777777">
            <w:pPr>
              <w:pStyle w:val="Rowlabels"/>
            </w:pPr>
            <w:r w:rsidRPr="0036718C">
              <w:rPr>
                <w:lang w:val="el-GR"/>
              </w:rPr>
              <w:t>#</w:t>
            </w:r>
            <w:r>
              <w:t>4</w:t>
            </w:r>
          </w:p>
        </w:tc>
        <w:tc>
          <w:tcPr>
            <w:tcW w:w="1843" w:type="dxa"/>
            <w:vAlign w:val="center"/>
          </w:tcPr>
          <w:p w:rsidRPr="00FF04AC" w:rsidR="00921B5A" w:rsidP="00921B5A" w:rsidRDefault="00921B5A" w14:paraId="6C527871" w14:textId="77777777">
            <w:pPr>
              <w:pStyle w:val="Percentage"/>
              <w:jc w:val="left"/>
            </w:pPr>
            <w:r>
              <w:t>August 2022 (M15)</w:t>
            </w:r>
          </w:p>
        </w:tc>
        <w:tc>
          <w:tcPr>
            <w:tcW w:w="5387" w:type="dxa"/>
            <w:vAlign w:val="center"/>
          </w:tcPr>
          <w:p w:rsidRPr="00921B5A" w:rsidR="00921B5A" w:rsidP="00921B5A" w:rsidRDefault="004561D1" w14:paraId="32E37845" w14:textId="77777777">
            <w:pPr>
              <w:pStyle w:val="Percentage"/>
              <w:jc w:val="left"/>
            </w:pPr>
            <w:r>
              <w:t xml:space="preserve">Presentation of IO2 (Digital Handbook of Resources); presentation and/or interview with </w:t>
            </w:r>
            <w:r w:rsidR="00D20E91">
              <w:t>UB</w:t>
            </w:r>
            <w:r>
              <w:t>; Interview with selected external stakeholder(s); Interview with teacher(s)</w:t>
            </w:r>
            <w:r w:rsidR="00A036C1">
              <w:t xml:space="preserve"> participating in summer school</w:t>
            </w:r>
            <w:r>
              <w:t>;</w:t>
            </w:r>
          </w:p>
        </w:tc>
      </w:tr>
      <w:tr w:rsidR="00921B5A" w:rsidTr="00791F8F" w14:paraId="773E7A42" w14:textId="77777777">
        <w:trPr>
          <w:cantSplit/>
          <w:trHeight w:val="433"/>
          <w:jc w:val="center"/>
        </w:trPr>
        <w:tc>
          <w:tcPr>
            <w:tcW w:w="1111" w:type="dxa"/>
            <w:vAlign w:val="center"/>
          </w:tcPr>
          <w:p w:rsidR="00921B5A" w:rsidP="00921B5A" w:rsidRDefault="00921B5A" w14:paraId="4CD3E1A6" w14:textId="77777777">
            <w:pPr>
              <w:pStyle w:val="Rowlabels"/>
            </w:pPr>
            <w:r w:rsidRPr="0036718C">
              <w:rPr>
                <w:lang w:val="el-GR"/>
              </w:rPr>
              <w:t>#</w:t>
            </w:r>
            <w:r>
              <w:t>5</w:t>
            </w:r>
          </w:p>
        </w:tc>
        <w:tc>
          <w:tcPr>
            <w:tcW w:w="1843" w:type="dxa"/>
            <w:vAlign w:val="center"/>
          </w:tcPr>
          <w:p w:rsidRPr="00FF04AC" w:rsidR="00921B5A" w:rsidP="00921B5A" w:rsidRDefault="00921B5A" w14:paraId="77846934" w14:textId="77777777">
            <w:pPr>
              <w:pStyle w:val="Percentage"/>
              <w:jc w:val="left"/>
            </w:pPr>
            <w:r>
              <w:t>November 2022 (M18)</w:t>
            </w:r>
          </w:p>
        </w:tc>
        <w:tc>
          <w:tcPr>
            <w:tcW w:w="5387" w:type="dxa"/>
            <w:vAlign w:val="center"/>
          </w:tcPr>
          <w:p w:rsidRPr="00921B5A" w:rsidR="00921B5A" w:rsidP="00921B5A" w:rsidRDefault="004561D1" w14:paraId="2DC4F02B" w14:textId="77777777">
            <w:pPr>
              <w:pStyle w:val="Percentage"/>
              <w:jc w:val="left"/>
            </w:pPr>
            <w:r>
              <w:t>Presentation o</w:t>
            </w:r>
            <w:r w:rsidR="00A036C1">
              <w:t xml:space="preserve">f </w:t>
            </w:r>
            <w:r w:rsidR="00D20E91">
              <w:t>final version of the Online Platform</w:t>
            </w:r>
            <w:r w:rsidR="00A036C1">
              <w:t xml:space="preserve">; presentation and/or interview with </w:t>
            </w:r>
            <w:r w:rsidR="00D20E91">
              <w:t>EA</w:t>
            </w:r>
            <w:r w:rsidR="00A036C1">
              <w:t xml:space="preserve">; Interview with teacher(s) and sharing of school success stories; </w:t>
            </w:r>
          </w:p>
        </w:tc>
      </w:tr>
      <w:tr w:rsidR="00921B5A" w:rsidTr="00791F8F" w14:paraId="4A42F1E9" w14:textId="77777777">
        <w:trPr>
          <w:cantSplit/>
          <w:trHeight w:val="433"/>
          <w:jc w:val="center"/>
        </w:trPr>
        <w:tc>
          <w:tcPr>
            <w:tcW w:w="1111" w:type="dxa"/>
            <w:vAlign w:val="center"/>
          </w:tcPr>
          <w:p w:rsidRPr="0036718C" w:rsidR="00921B5A" w:rsidP="00921B5A" w:rsidRDefault="00921B5A" w14:paraId="32E5319C" w14:textId="77777777">
            <w:pPr>
              <w:pStyle w:val="Rowlabels"/>
              <w:rPr>
                <w:lang w:val="el-GR"/>
              </w:rPr>
            </w:pPr>
            <w:r w:rsidRPr="00BA64CE">
              <w:rPr>
                <w:lang w:val="el-GR"/>
              </w:rPr>
              <w:t>#</w:t>
            </w:r>
            <w:r>
              <w:t>6</w:t>
            </w:r>
          </w:p>
        </w:tc>
        <w:tc>
          <w:tcPr>
            <w:tcW w:w="1843" w:type="dxa"/>
            <w:vAlign w:val="center"/>
          </w:tcPr>
          <w:p w:rsidRPr="00FF04AC" w:rsidR="00921B5A" w:rsidP="00921B5A" w:rsidRDefault="00921B5A" w14:paraId="1DACFC6D" w14:textId="77777777">
            <w:pPr>
              <w:pStyle w:val="Percentage"/>
              <w:jc w:val="left"/>
            </w:pPr>
            <w:r>
              <w:t>February 2023 (M21)</w:t>
            </w:r>
          </w:p>
        </w:tc>
        <w:tc>
          <w:tcPr>
            <w:tcW w:w="5387" w:type="dxa"/>
            <w:vAlign w:val="center"/>
          </w:tcPr>
          <w:p w:rsidRPr="00921B5A" w:rsidR="00921B5A" w:rsidP="00921B5A" w:rsidRDefault="00D20E91" w14:paraId="105C9168" w14:textId="77777777">
            <w:pPr>
              <w:pStyle w:val="Percentage"/>
              <w:jc w:val="left"/>
            </w:pPr>
            <w:r>
              <w:t>Presentation of IO4 (eTwinning toolkit); presentation and/or interview with IDIS-CDS; Interview with teacher(s) and sharing of school success stories; Announcement of MEs</w:t>
            </w:r>
          </w:p>
        </w:tc>
      </w:tr>
      <w:tr w:rsidR="00921B5A" w:rsidTr="00791F8F" w14:paraId="4AE31D2E" w14:textId="77777777">
        <w:trPr>
          <w:cantSplit/>
          <w:trHeight w:val="433"/>
          <w:jc w:val="center"/>
        </w:trPr>
        <w:tc>
          <w:tcPr>
            <w:tcW w:w="1111" w:type="dxa"/>
            <w:vAlign w:val="center"/>
          </w:tcPr>
          <w:p w:rsidRPr="0036718C" w:rsidR="00921B5A" w:rsidP="00921B5A" w:rsidRDefault="00921B5A" w14:paraId="05475B27" w14:textId="77777777">
            <w:pPr>
              <w:pStyle w:val="Rowlabels"/>
              <w:rPr>
                <w:lang w:val="el-GR"/>
              </w:rPr>
            </w:pPr>
            <w:r w:rsidRPr="00BA64CE">
              <w:rPr>
                <w:lang w:val="el-GR"/>
              </w:rPr>
              <w:t>#</w:t>
            </w:r>
            <w:r>
              <w:t>7</w:t>
            </w:r>
          </w:p>
        </w:tc>
        <w:tc>
          <w:tcPr>
            <w:tcW w:w="1843" w:type="dxa"/>
            <w:vAlign w:val="center"/>
          </w:tcPr>
          <w:p w:rsidRPr="00FF04AC" w:rsidR="00921B5A" w:rsidP="00921B5A" w:rsidRDefault="00921B5A" w14:paraId="1D80A30A" w14:textId="77777777">
            <w:pPr>
              <w:pStyle w:val="Percentage"/>
              <w:jc w:val="left"/>
            </w:pPr>
            <w:r>
              <w:t>May 2023 (M24)</w:t>
            </w:r>
          </w:p>
        </w:tc>
        <w:tc>
          <w:tcPr>
            <w:tcW w:w="5387" w:type="dxa"/>
            <w:vAlign w:val="center"/>
          </w:tcPr>
          <w:p w:rsidRPr="00921B5A" w:rsidR="00921B5A" w:rsidP="00921B5A" w:rsidRDefault="00A036C1" w14:paraId="6AFB6F20" w14:textId="77777777">
            <w:pPr>
              <w:pStyle w:val="Percentage"/>
              <w:jc w:val="left"/>
            </w:pPr>
            <w:r>
              <w:t xml:space="preserve">End of the project; Summary of </w:t>
            </w:r>
            <w:r w:rsidR="00D20E91">
              <w:t xml:space="preserve">outputs and </w:t>
            </w:r>
            <w:r>
              <w:t>achievements; final announcements; thank you and goodbye messages</w:t>
            </w:r>
          </w:p>
        </w:tc>
      </w:tr>
    </w:tbl>
    <w:p w:rsidRPr="00734674" w:rsidR="005439DB" w:rsidP="00791F8F" w:rsidRDefault="00FF04AC" w14:paraId="05E33F9D" w14:textId="77777777">
      <w:pPr>
        <w:pStyle w:val="Caption"/>
      </w:pPr>
      <w:r w:rsidRPr="00AD13DC">
        <w:t xml:space="preserve">Table </w:t>
      </w:r>
      <w:r>
        <w:t>5</w:t>
      </w:r>
      <w:r w:rsidRPr="00AD13DC">
        <w:t xml:space="preserve">: </w:t>
      </w:r>
      <w:r>
        <w:t>List of Newsletters and Topics</w:t>
      </w:r>
      <w:r w:rsidRPr="00AD13DC">
        <w:t>.</w:t>
      </w:r>
    </w:p>
    <w:p w:rsidR="00624A39" w:rsidP="00624A39" w:rsidRDefault="00624A39" w14:paraId="7A0C0B9A" w14:textId="77777777">
      <w:pPr>
        <w:pStyle w:val="BodyText"/>
        <w:numPr>
          <w:ilvl w:val="2"/>
          <w:numId w:val="7"/>
        </w:numPr>
      </w:pPr>
      <w:r>
        <w:t>PRESS RELEASES</w:t>
      </w:r>
    </w:p>
    <w:p w:rsidRPr="00FA6A69" w:rsidR="00FA6A69" w:rsidP="00FA6A69" w:rsidRDefault="00FA6A69" w14:paraId="3B25FB2C" w14:textId="77777777">
      <w:pPr>
        <w:pStyle w:val="BodyText"/>
      </w:pPr>
      <w:r w:rsidRPr="00FA6A69">
        <w:rPr>
          <w:i/>
          <w:iCs/>
        </w:rPr>
        <w:t>Objectives:</w:t>
      </w:r>
      <w:r w:rsidRPr="00FA6A69">
        <w:t xml:space="preserve"> To inform on the project’s milestones and main results and to get press coverage of the project activities. </w:t>
      </w:r>
    </w:p>
    <w:p w:rsidRPr="00FA6A69" w:rsidR="00FA6A69" w:rsidP="00FA6A69" w:rsidRDefault="00FA6A69" w14:paraId="3B2193F0" w14:textId="77777777">
      <w:pPr>
        <w:pStyle w:val="BodyText"/>
      </w:pPr>
      <w:r>
        <w:rPr>
          <w:i/>
          <w:iCs/>
        </w:rPr>
        <w:t>Design</w:t>
      </w:r>
      <w:r w:rsidRPr="00FA6A69">
        <w:t>: The press releases will be made available to partners both in .pdf (English) and in a Word format to allow adaptations and translations</w:t>
      </w:r>
      <w:r>
        <w:t xml:space="preserve"> (where necessary)</w:t>
      </w:r>
      <w:r w:rsidRPr="00FA6A69">
        <w:t xml:space="preserve">. </w:t>
      </w:r>
    </w:p>
    <w:p w:rsidR="00FA6A69" w:rsidP="00FA6A69" w:rsidRDefault="00FA6A69" w14:paraId="12352692" w14:textId="77777777">
      <w:pPr>
        <w:pStyle w:val="BodyText"/>
      </w:pPr>
      <w:r w:rsidRPr="00FA6A69">
        <w:t>T</w:t>
      </w:r>
      <w:r>
        <w:t>h</w:t>
      </w:r>
      <w:r w:rsidRPr="00FA6A69">
        <w:t xml:space="preserve">e list of milestones that </w:t>
      </w:r>
      <w:r>
        <w:t>are recommended to</w:t>
      </w:r>
      <w:r w:rsidRPr="00FA6A69">
        <w:t xml:space="preserve"> be the subject of </w:t>
      </w:r>
      <w:r>
        <w:t>p</w:t>
      </w:r>
      <w:r w:rsidRPr="00FA6A69">
        <w:t>ress releases</w:t>
      </w:r>
      <w:r>
        <w:t xml:space="preserve"> are</w:t>
      </w:r>
      <w:r w:rsidRPr="00FA6A69">
        <w:t>:</w:t>
      </w:r>
    </w:p>
    <w:p w:rsidR="00FA6A69" w:rsidP="00FA6A69" w:rsidRDefault="006B7CAE" w14:paraId="1C15745A" w14:textId="77777777">
      <w:pPr>
        <w:pStyle w:val="BodyText"/>
        <w:numPr>
          <w:ilvl w:val="0"/>
          <w:numId w:val="42"/>
        </w:numPr>
        <w:rPr/>
      </w:pPr>
      <w:r w:rsidR="006B7CAE">
        <w:rPr/>
        <w:t>Project launch and website and present the objectives of the project throughout its duration (M6)</w:t>
      </w:r>
    </w:p>
    <w:p w:rsidR="006B7CAE" w:rsidP="00FA6A69" w:rsidRDefault="006B7CAE" w14:paraId="7E1D54D8" w14:textId="77777777">
      <w:pPr>
        <w:pStyle w:val="BodyText"/>
        <w:numPr>
          <w:ilvl w:val="0"/>
          <w:numId w:val="42"/>
        </w:numPr>
        <w:rPr/>
      </w:pPr>
      <w:r w:rsidR="006B7CAE">
        <w:rPr/>
        <w:t>Delivery of conceptual framework (IO1), beta version of the online platform, first round of multiplier events (M12)</w:t>
      </w:r>
    </w:p>
    <w:p w:rsidR="006B7CAE" w:rsidP="00FA6A69" w:rsidRDefault="006B7CAE" w14:paraId="464CCC7E" w14:textId="77777777">
      <w:pPr>
        <w:pStyle w:val="BodyText"/>
        <w:numPr>
          <w:ilvl w:val="0"/>
          <w:numId w:val="42"/>
        </w:numPr>
        <w:rPr/>
      </w:pPr>
      <w:r w:rsidR="006B7CAE">
        <w:rPr/>
        <w:t>First set of activities, and evaluation and eTwinning Toolkit (M18)</w:t>
      </w:r>
    </w:p>
    <w:p w:rsidRPr="006B7CAE" w:rsidR="00791F8F" w:rsidP="006B7CAE" w:rsidRDefault="006B7CAE" w14:paraId="0B4DD884" w14:textId="77777777">
      <w:pPr>
        <w:pStyle w:val="BodyText"/>
        <w:numPr>
          <w:ilvl w:val="0"/>
          <w:numId w:val="42"/>
        </w:numPr>
        <w:rPr/>
      </w:pPr>
      <w:r w:rsidR="006B7CAE">
        <w:rPr/>
        <w:t>Final version of online platform, handbook of activities, eTwinning Toolkit, and recommendations (M24)</w:t>
      </w:r>
    </w:p>
    <w:p w:rsidR="00624A39" w:rsidP="00624A39" w:rsidRDefault="00624A39" w14:paraId="4477F228" w14:textId="77777777">
      <w:pPr>
        <w:pStyle w:val="BodyText"/>
        <w:numPr>
          <w:ilvl w:val="2"/>
          <w:numId w:val="7"/>
        </w:numPr>
      </w:pPr>
      <w:r>
        <w:t>PROJECT EVENTS</w:t>
      </w:r>
    </w:p>
    <w:p w:rsidR="006B7CAE" w:rsidP="00F63E85" w:rsidRDefault="006B7CAE" w14:paraId="4891B6D5" w14:textId="0F80D0C8">
      <w:pPr>
        <w:pStyle w:val="BodyText"/>
      </w:pPr>
      <w:r w:rsidRPr="006B7CAE">
        <w:rPr>
          <w:i/>
          <w:iCs/>
        </w:rPr>
        <w:t>Objectives:</w:t>
      </w:r>
      <w:r w:rsidRPr="006B7CAE">
        <w:t xml:space="preserve"> </w:t>
      </w:r>
      <w:r>
        <w:t>The project</w:t>
      </w:r>
      <w:r w:rsidRPr="006B7CAE">
        <w:t xml:space="preserve"> plans an extensive range of </w:t>
      </w:r>
      <w:r>
        <w:t xml:space="preserve">dissemination </w:t>
      </w:r>
      <w:r w:rsidRPr="006B7CAE">
        <w:t xml:space="preserve">events, trainings and workshops to engage with its target audiences. There will be two major </w:t>
      </w:r>
      <w:r>
        <w:t>training</w:t>
      </w:r>
      <w:r w:rsidRPr="006B7CAE">
        <w:t xml:space="preserve"> events (M</w:t>
      </w:r>
      <w:r w:rsidR="00F63E85">
        <w:t>14</w:t>
      </w:r>
      <w:r w:rsidRPr="006B7CAE">
        <w:t xml:space="preserve"> and M</w:t>
      </w:r>
      <w:r w:rsidR="00F63E85">
        <w:t>15</w:t>
      </w:r>
      <w:r w:rsidRPr="006B7CAE">
        <w:t xml:space="preserve">) </w:t>
      </w:r>
      <w:r w:rsidR="00F63E85">
        <w:t xml:space="preserve">as well as </w:t>
      </w:r>
      <w:r w:rsidRPr="006B7CAE">
        <w:t xml:space="preserve">national webinars on </w:t>
      </w:r>
      <w:r w:rsidR="00F63E85">
        <w:t xml:space="preserve">implementing the PLAYING WITH PROTONS GOES DIGITAL activities </w:t>
      </w:r>
      <w:r w:rsidRPr="006B7CAE">
        <w:t>in schools (M</w:t>
      </w:r>
      <w:r w:rsidR="00F63E85">
        <w:t>12</w:t>
      </w:r>
      <w:r w:rsidRPr="006B7CAE">
        <w:t>-</w:t>
      </w:r>
      <w:r w:rsidR="00F63E85">
        <w:t>24</w:t>
      </w:r>
      <w:r w:rsidRPr="006B7CAE">
        <w:t xml:space="preserve">). </w:t>
      </w:r>
    </w:p>
    <w:p w:rsidRPr="008146E6" w:rsidR="008146E6" w:rsidP="008146E6" w:rsidRDefault="008146E6" w14:paraId="5BD65156" w14:textId="274E8F1B">
      <w:pPr>
        <w:pStyle w:val="BodyText"/>
      </w:pPr>
      <w:r>
        <w:rPr>
          <w:i/>
          <w:iCs/>
        </w:rPr>
        <w:t>Design:</w:t>
      </w:r>
      <w:r>
        <w:t xml:space="preserve"> The project will plan: i) </w:t>
      </w:r>
      <w:r w:rsidRPr="008146E6">
        <w:rPr>
          <w:lang w:val="en-US"/>
        </w:rPr>
        <w:t>conferences to showcase the work through</w:t>
      </w:r>
      <w:r>
        <w:rPr>
          <w:lang w:val="en-US"/>
        </w:rPr>
        <w:t>out</w:t>
      </w:r>
      <w:r w:rsidRPr="008146E6">
        <w:rPr>
          <w:lang w:val="en-US"/>
        </w:rPr>
        <w:t xml:space="preserve"> the duration of the project</w:t>
      </w:r>
      <w:r>
        <w:rPr>
          <w:lang w:val="en-US"/>
        </w:rPr>
        <w:t xml:space="preserve">. These </w:t>
      </w:r>
      <w:r w:rsidRPr="008146E6">
        <w:rPr>
          <w:lang w:val="en-US"/>
        </w:rPr>
        <w:t>will be planned internally and held for all relevant stakeholders to attend;</w:t>
      </w:r>
      <w:r w:rsidRPr="008146E6">
        <w:t xml:space="preserve"> </w:t>
      </w:r>
      <w:r>
        <w:t xml:space="preserve">ii) </w:t>
      </w:r>
      <w:r w:rsidRPr="008146E6">
        <w:rPr>
          <w:lang w:val="en-US"/>
        </w:rPr>
        <w:t xml:space="preserve">workshops, seminar, </w:t>
      </w:r>
      <w:r>
        <w:rPr>
          <w:lang w:val="en-US"/>
        </w:rPr>
        <w:t xml:space="preserve">and </w:t>
      </w:r>
      <w:r w:rsidRPr="008146E6">
        <w:rPr>
          <w:lang w:val="en-US"/>
        </w:rPr>
        <w:t>meetings to communicate directly with key stakeholders in the STEAM domain;</w:t>
      </w:r>
      <w:r w:rsidRPr="008146E6">
        <w:t xml:space="preserve"> </w:t>
      </w:r>
      <w:r>
        <w:t xml:space="preserve">and iii) </w:t>
      </w:r>
      <w:r w:rsidRPr="008146E6">
        <w:rPr>
          <w:lang w:val="en-US"/>
        </w:rPr>
        <w:t>awareness events</w:t>
      </w:r>
      <w:r>
        <w:rPr>
          <w:lang w:val="en-US"/>
        </w:rPr>
        <w:t xml:space="preserve"> in the consortium countries and beyond aimed at informing and engaging the general public with the vision, objectives and results of the project.</w:t>
      </w:r>
      <w:r w:rsidRPr="008146E6">
        <w:rPr>
          <w:lang w:val="en-US"/>
        </w:rPr>
        <w:t xml:space="preserve"> </w:t>
      </w:r>
    </w:p>
    <w:p w:rsidR="00624A39" w:rsidP="00624A39" w:rsidRDefault="00624A39" w14:paraId="191FDC1A" w14:textId="77777777">
      <w:pPr>
        <w:pStyle w:val="BodyText"/>
        <w:numPr>
          <w:ilvl w:val="2"/>
          <w:numId w:val="7"/>
        </w:numPr>
      </w:pPr>
      <w:r>
        <w:t>EXTERNAL EVENTS</w:t>
      </w:r>
    </w:p>
    <w:p w:rsidR="00F63E85" w:rsidP="00F63E85" w:rsidRDefault="00F63E85" w14:paraId="764B994C" w14:textId="77777777">
      <w:pPr>
        <w:pStyle w:val="BodyText"/>
      </w:pPr>
      <w:r w:rsidRPr="00F63E85">
        <w:rPr>
          <w:i/>
          <w:iCs/>
        </w:rPr>
        <w:t>Objectives:</w:t>
      </w:r>
      <w:r w:rsidRPr="00F63E85">
        <w:t xml:space="preserve"> The presentations of </w:t>
      </w:r>
      <w:r>
        <w:t xml:space="preserve">PLAYING WITH PROTONS GOES DIGITAL </w:t>
      </w:r>
      <w:r w:rsidRPr="00F63E85">
        <w:t xml:space="preserve">at external events will contribute to raise the profile of the project. Each partner </w:t>
      </w:r>
      <w:r>
        <w:t>is expected to</w:t>
      </w:r>
      <w:r w:rsidRPr="00F63E85">
        <w:t xml:space="preserve"> give a minimum of two presentations at external events</w:t>
      </w:r>
      <w:r>
        <w:t xml:space="preserve"> (e.g., conferences, public engagement events, etc.)</w:t>
      </w:r>
      <w:r w:rsidRPr="00F63E85">
        <w:t xml:space="preserve">. </w:t>
      </w:r>
    </w:p>
    <w:p w:rsidR="00F63E85" w:rsidP="00E45C97" w:rsidRDefault="00F63E85" w14:paraId="4D45003B" w14:textId="77777777">
      <w:pPr>
        <w:pStyle w:val="BodyText"/>
      </w:pPr>
      <w:r>
        <w:rPr>
          <w:i/>
          <w:iCs/>
        </w:rPr>
        <w:t>Design</w:t>
      </w:r>
      <w:r w:rsidRPr="00FA6A69">
        <w:t xml:space="preserve">: </w:t>
      </w:r>
      <w:r>
        <w:t xml:space="preserve">A mapping of opportunities available to partners will be formulated, shared, discussed and updated in project meetings. All partners are expected to contribute to this process by identifying and communicating in advance to the consortium opportunities pertinent to raising the profile of the project. </w:t>
      </w:r>
      <w:r w:rsidR="00E45C97">
        <w:t xml:space="preserve">A special tab named ‘External Events Calendar’ in the Events Planning Form (see section 7.2.2) will be used by the partners for adding external events of interest. </w:t>
      </w:r>
    </w:p>
    <w:p w:rsidR="00624A39" w:rsidP="00624A39" w:rsidRDefault="00624A39" w14:paraId="6B26A894" w14:textId="77777777">
      <w:pPr>
        <w:pStyle w:val="BodyText"/>
        <w:numPr>
          <w:ilvl w:val="2"/>
          <w:numId w:val="7"/>
        </w:numPr>
      </w:pPr>
      <w:r>
        <w:t>PUBLICATIONS</w:t>
      </w:r>
    </w:p>
    <w:p w:rsidRPr="00AE276F" w:rsidR="00C948BC" w:rsidP="00AE276F" w:rsidRDefault="00C948BC" w14:paraId="451E2B1A" w14:textId="1D45EE9F">
      <w:pPr>
        <w:pStyle w:val="BodyText"/>
      </w:pPr>
      <w:r w:rsidRPr="214C4572" w:rsidR="00C948BC">
        <w:rPr>
          <w:i w:val="1"/>
          <w:iCs w:val="1"/>
        </w:rPr>
        <w:t>Objectives:</w:t>
      </w:r>
      <w:r w:rsidRPr="00AE276F" w:rsidR="00C948BC">
        <w:rPr/>
        <w:t xml:space="preserve"> To publish insights and findings in scientific as well as non-scientific publications. Each partner is expected to make independently or in collaboration with other project partners at </w:t>
      </w:r>
      <w:ins w:author="Giuseppe Bagliesi" w:date="2021-10-08T15:36:17.257Z" w:id="1112803735">
        <w:r w:rsidRPr="00AE276F" w:rsidR="5EB78147">
          <w:rPr/>
          <w:t xml:space="preserve">least two </w:t>
        </w:r>
      </w:ins>
      <w:del w:author="Giuseppe Bagliesi" w:date="2021-10-08T15:36:10.153Z" w:id="912376877">
        <w:r w:rsidDel="00C948BC">
          <w:delText>a minimum 2</w:delText>
        </w:r>
      </w:del>
      <w:r w:rsidRPr="00AE276F" w:rsidR="00C948BC">
        <w:rPr/>
        <w:t xml:space="preserve"> publications throughout the duration of the project. </w:t>
      </w:r>
      <w:r w:rsidRPr="00AE276F" w:rsidR="004009D6">
        <w:rPr/>
        <w:t>This will also include encouraging pilot schools to publish their experience with the project in the peer-reviewed</w:t>
      </w:r>
      <w:r w:rsidRPr="00AE276F" w:rsidR="00AE276F">
        <w:rPr/>
        <w:t xml:space="preserve"> Open Schools Journal for Open Science</w:t>
      </w:r>
      <w:r w:rsidRPr="00F2212D" w:rsidR="00AE276F">
        <w:rPr>
          <w:vertAlign w:val="superscript"/>
        </w:rPr>
        <w:footnoteReference w:id="2"/>
      </w:r>
      <w:r w:rsidRPr="00AE276F" w:rsidR="00AE276F">
        <w:rPr/>
        <w:t>.</w:t>
      </w:r>
    </w:p>
    <w:p w:rsidR="00A41A2F" w:rsidP="00A41A2F" w:rsidRDefault="00787B56" w14:paraId="31686FAB" w14:textId="77777777">
      <w:pPr>
        <w:pStyle w:val="Heading1"/>
        <w:numPr>
          <w:ilvl w:val="0"/>
          <w:numId w:val="7"/>
        </w:numPr>
        <w:ind w:left="426"/>
      </w:pPr>
      <w:r>
        <w:t>action plan</w:t>
      </w:r>
    </w:p>
    <w:p w:rsidR="00A41A2F" w:rsidP="006E4550" w:rsidRDefault="00766FDF" w14:paraId="0E90CA31" w14:textId="77777777">
      <w:pPr>
        <w:pStyle w:val="BodyText"/>
      </w:pPr>
      <w:r>
        <w:t>The effectiveness of the dissemination strategy of the project is to a large extent dependent upon the formulation of an action plan that is applicable to all partners and specifies:</w:t>
      </w:r>
    </w:p>
    <w:p w:rsidR="00766FDF" w:rsidP="00766FDF" w:rsidRDefault="00766FDF" w14:paraId="63A96FD2" w14:textId="77777777">
      <w:pPr>
        <w:pStyle w:val="BodyText"/>
        <w:numPr>
          <w:ilvl w:val="0"/>
          <w:numId w:val="43"/>
        </w:numPr>
        <w:rPr/>
      </w:pPr>
      <w:r w:rsidR="00766FDF">
        <w:rPr/>
        <w:t>the key dissemination tasks to be completed</w:t>
      </w:r>
    </w:p>
    <w:p w:rsidR="00766FDF" w:rsidP="00766FDF" w:rsidRDefault="00766FDF" w14:paraId="7633CA11" w14:textId="77777777">
      <w:pPr>
        <w:pStyle w:val="BodyText"/>
        <w:numPr>
          <w:ilvl w:val="0"/>
          <w:numId w:val="43"/>
        </w:numPr>
        <w:rPr/>
      </w:pPr>
      <w:r w:rsidR="00766FDF">
        <w:rPr/>
        <w:t>when those tasks need to be completed</w:t>
      </w:r>
      <w:del w:author="Giuseppe Bagliesi" w:date="2021-10-08T15:37:13.587Z" w:id="1589885346">
        <w:r w:rsidDel="00766FDF">
          <w:delText>; and</w:delText>
        </w:r>
      </w:del>
    </w:p>
    <w:p w:rsidR="00766FDF" w:rsidP="00766FDF" w:rsidRDefault="00766FDF" w14:paraId="3BDBD4E7" w14:textId="77777777">
      <w:pPr>
        <w:pStyle w:val="BodyText"/>
        <w:numPr>
          <w:ilvl w:val="0"/>
          <w:numId w:val="43"/>
        </w:numPr>
        <w:rPr/>
      </w:pPr>
      <w:r w:rsidR="00766FDF">
        <w:rPr/>
        <w:t>the partner(s) responsible to complete the specified task(s)</w:t>
      </w:r>
    </w:p>
    <w:p w:rsidRPr="006E4550" w:rsidR="00766FDF" w:rsidP="00766FDF" w:rsidRDefault="00766FDF" w14:paraId="7B837CF4" w14:textId="77777777">
      <w:pPr>
        <w:pStyle w:val="BodyText"/>
      </w:pPr>
      <w:r>
        <w:t xml:space="preserve">The action plan is recommended to be ordered chronologically and based around the project’s </w:t>
      </w:r>
      <w:r w:rsidR="00355220">
        <w:t xml:space="preserve">key activities and outputs. The compilation, adjustment and update of the action plan will be under the coordination of IDIS-CDS with consultation and advise provided by the Dissemination Taskforce (see 7.1). A template of the action plan form </w:t>
      </w:r>
      <w:r w:rsidR="007712C1">
        <w:t>has been created and placed</w:t>
      </w:r>
      <w:r w:rsidR="00355220">
        <w:t xml:space="preserve"> </w:t>
      </w:r>
      <w:r w:rsidR="007712C1">
        <w:t>in</w:t>
      </w:r>
      <w:r w:rsidR="00355220">
        <w:t xml:space="preserve"> Teams (see Annex</w:t>
      </w:r>
      <w:r w:rsidR="007712C1">
        <w:t xml:space="preserve"> 3).</w:t>
      </w:r>
    </w:p>
    <w:p w:rsidR="005058B0" w:rsidP="005058B0" w:rsidRDefault="005058B0" w14:paraId="7E5D9113" w14:textId="77777777">
      <w:pPr>
        <w:pStyle w:val="Heading1"/>
        <w:numPr>
          <w:ilvl w:val="0"/>
          <w:numId w:val="7"/>
        </w:numPr>
        <w:ind w:left="426"/>
      </w:pPr>
      <w:r>
        <w:t>DISSEMINATION MANAGEMENT</w:t>
      </w:r>
    </w:p>
    <w:p w:rsidRPr="00E46F64" w:rsidR="005058B0" w:rsidP="005058B0" w:rsidRDefault="005058B0" w14:paraId="66939098" w14:textId="77777777">
      <w:pPr>
        <w:pStyle w:val="BodyText"/>
      </w:pPr>
      <w:r w:rsidRPr="008F0504">
        <w:t xml:space="preserve">As specified in the project proposal (p.188), the partner leading the dissemination efforts will be </w:t>
      </w:r>
      <w:r w:rsidR="00355220">
        <w:t>IDIS-CDS</w:t>
      </w:r>
      <w:r w:rsidRPr="008F0504">
        <w:t xml:space="preserve">, which will supervise all dissemination activities in the target countries and support the partners to build synergies and identify new networks. </w:t>
      </w:r>
      <w:r>
        <w:t>Yet it is expected that all partners will engage and support the various dissemination activities in their countries and beyond. The proposed organisational structure and the tools through which the dissemination management will be implemented are described below.</w:t>
      </w:r>
    </w:p>
    <w:p w:rsidR="005058B0" w:rsidP="005058B0" w:rsidRDefault="005058B0" w14:paraId="461EF973" w14:textId="77777777">
      <w:pPr>
        <w:pStyle w:val="BodyText"/>
        <w:numPr>
          <w:ilvl w:val="1"/>
          <w:numId w:val="7"/>
        </w:numPr>
        <w:ind w:left="426"/>
      </w:pPr>
      <w:r>
        <w:t>DISSEMINATION TASKFORCE</w:t>
      </w:r>
    </w:p>
    <w:p w:rsidR="005058B0" w:rsidP="005058B0" w:rsidRDefault="005058B0" w14:paraId="2D548FA3" w14:textId="77777777">
      <w:pPr>
        <w:pStyle w:val="BodyText"/>
      </w:pPr>
      <w:r w:rsidRPr="000568EA">
        <w:t>The main organisational structure set up to support dissemination is the Dissemination Taskforce</w:t>
      </w:r>
      <w:r>
        <w:t xml:space="preserve"> (DT)</w:t>
      </w:r>
      <w:r w:rsidRPr="000568EA">
        <w:t xml:space="preserve"> made up of relevant representatives from </w:t>
      </w:r>
      <w:r>
        <w:t>the five partners comprising the project consortium</w:t>
      </w:r>
      <w:r w:rsidRPr="000568EA">
        <w:t xml:space="preserve">. </w:t>
      </w:r>
      <w:r>
        <w:t xml:space="preserve">The DT will be responsible for: (a) </w:t>
      </w:r>
      <w:r w:rsidRPr="00496AAD">
        <w:t>ensur</w:t>
      </w:r>
      <w:r>
        <w:t>ing</w:t>
      </w:r>
      <w:r w:rsidRPr="00496AAD">
        <w:t xml:space="preserve"> the smooth organisation of all dissemination related activities</w:t>
      </w:r>
      <w:r>
        <w:t xml:space="preserve">; (b) making </w:t>
      </w:r>
      <w:r w:rsidRPr="00496AAD">
        <w:t>all key decisio</w:t>
      </w:r>
      <w:r>
        <w:t>ns</w:t>
      </w:r>
      <w:r w:rsidRPr="00496AAD">
        <w:t xml:space="preserve"> in relation to dissemination</w:t>
      </w:r>
      <w:r>
        <w:t xml:space="preserve">; and (c) </w:t>
      </w:r>
      <w:r w:rsidRPr="00496AAD">
        <w:t xml:space="preserve">reporting directly to </w:t>
      </w:r>
      <w:r w:rsidRPr="008F0504">
        <w:t>Città della Scienza</w:t>
      </w:r>
      <w:r>
        <w:t xml:space="preserve"> and the project coordinator</w:t>
      </w:r>
      <w:r w:rsidRPr="00496AAD">
        <w:t>.</w:t>
      </w:r>
    </w:p>
    <w:p w:rsidR="005058B0" w:rsidP="005058B0" w:rsidRDefault="005058B0" w14:paraId="20173868" w14:textId="77777777">
      <w:pPr>
        <w:pStyle w:val="BodyText"/>
      </w:pPr>
      <w:r>
        <w:t xml:space="preserve">The proposed composition of the DT is shown in Table </w:t>
      </w:r>
      <w:r w:rsidR="005439DB">
        <w:t>5</w:t>
      </w:r>
      <w:r>
        <w:t xml:space="preserve">. </w:t>
      </w:r>
    </w:p>
    <w:tbl>
      <w:tblPr>
        <w:tblW w:w="4655" w:type="dxa"/>
        <w:jc w:val="center"/>
        <w:tblBorders>
          <w:top w:val="double" w:color="808080" w:sz="6" w:space="0"/>
          <w:left w:val="double" w:color="808080" w:sz="6" w:space="0"/>
          <w:bottom w:val="double" w:color="808080" w:sz="6" w:space="0"/>
          <w:right w:val="double" w:color="808080" w:sz="6" w:space="0"/>
          <w:insideH w:val="single" w:color="auto" w:sz="6" w:space="0"/>
          <w:insideV w:val="single" w:color="auto" w:sz="6" w:space="0"/>
        </w:tblBorders>
        <w:tblLayout w:type="fixed"/>
        <w:tblLook w:val="0000" w:firstRow="0" w:lastRow="0" w:firstColumn="0" w:lastColumn="0" w:noHBand="0" w:noVBand="0"/>
      </w:tblPr>
      <w:tblGrid>
        <w:gridCol w:w="1433"/>
        <w:gridCol w:w="3222"/>
      </w:tblGrid>
      <w:tr w:rsidR="005058B0" w:rsidTr="00286E7D" w14:paraId="54F76969" w14:textId="77777777">
        <w:trPr>
          <w:cantSplit/>
          <w:trHeight w:val="433"/>
          <w:jc w:val="center"/>
        </w:trPr>
        <w:tc>
          <w:tcPr>
            <w:tcW w:w="1433" w:type="dxa"/>
            <w:vAlign w:val="center"/>
          </w:tcPr>
          <w:p w:rsidRPr="00B63398" w:rsidR="005058B0" w:rsidP="00286E7D" w:rsidRDefault="005058B0" w14:paraId="35DBBF9B" w14:textId="77777777">
            <w:pPr>
              <w:pStyle w:val="Rowlabels"/>
              <w:rPr>
                <w:b/>
                <w:bCs/>
              </w:rPr>
            </w:pPr>
            <w:r w:rsidRPr="00B63398">
              <w:rPr>
                <w:b/>
                <w:bCs/>
              </w:rPr>
              <w:t>Partner</w:t>
            </w:r>
          </w:p>
        </w:tc>
        <w:tc>
          <w:tcPr>
            <w:tcW w:w="3222" w:type="dxa"/>
            <w:vAlign w:val="center"/>
          </w:tcPr>
          <w:p w:rsidRPr="00B63398" w:rsidR="005058B0" w:rsidP="00286E7D" w:rsidRDefault="005058B0" w14:paraId="4A525E45" w14:textId="77777777">
            <w:pPr>
              <w:pStyle w:val="Percentage"/>
              <w:jc w:val="left"/>
              <w:rPr>
                <w:b/>
                <w:bCs/>
              </w:rPr>
            </w:pPr>
            <w:r w:rsidRPr="00B63398">
              <w:rPr>
                <w:b/>
                <w:bCs/>
              </w:rPr>
              <w:t>Representative</w:t>
            </w:r>
          </w:p>
        </w:tc>
      </w:tr>
      <w:tr w:rsidR="005058B0" w:rsidTr="00286E7D" w14:paraId="6AC09036" w14:textId="77777777">
        <w:trPr>
          <w:cantSplit/>
          <w:trHeight w:val="433"/>
          <w:jc w:val="center"/>
        </w:trPr>
        <w:tc>
          <w:tcPr>
            <w:tcW w:w="1433" w:type="dxa"/>
            <w:vAlign w:val="center"/>
          </w:tcPr>
          <w:p w:rsidRPr="00C42258" w:rsidR="005058B0" w:rsidP="00286E7D" w:rsidRDefault="005058B0" w14:paraId="3293D403" w14:textId="77777777">
            <w:pPr>
              <w:pStyle w:val="Rowlabels"/>
            </w:pPr>
            <w:r>
              <w:t>INFN</w:t>
            </w:r>
          </w:p>
        </w:tc>
        <w:tc>
          <w:tcPr>
            <w:tcW w:w="3222" w:type="dxa"/>
            <w:vAlign w:val="center"/>
          </w:tcPr>
          <w:p w:rsidR="005058B0" w:rsidP="00286E7D" w:rsidRDefault="005058B0" w14:paraId="6C393C06" w14:textId="77777777">
            <w:pPr>
              <w:pStyle w:val="Percentage"/>
              <w:jc w:val="left"/>
            </w:pPr>
            <w:r w:rsidRPr="00EE1F5D">
              <w:rPr>
                <w:highlight w:val="yellow"/>
              </w:rPr>
              <w:t>ADD HERE</w:t>
            </w:r>
          </w:p>
        </w:tc>
      </w:tr>
      <w:tr w:rsidR="005058B0" w:rsidTr="00286E7D" w14:paraId="246AD518" w14:textId="77777777">
        <w:trPr>
          <w:cantSplit/>
          <w:trHeight w:val="433"/>
          <w:jc w:val="center"/>
        </w:trPr>
        <w:tc>
          <w:tcPr>
            <w:tcW w:w="1433" w:type="dxa"/>
            <w:vAlign w:val="center"/>
          </w:tcPr>
          <w:p w:rsidRPr="00C42258" w:rsidR="005058B0" w:rsidP="00286E7D" w:rsidRDefault="005058B0" w14:paraId="78696651" w14:textId="77777777">
            <w:pPr>
              <w:pStyle w:val="Rowlabels"/>
            </w:pPr>
            <w:r>
              <w:t>EA</w:t>
            </w:r>
          </w:p>
        </w:tc>
        <w:tc>
          <w:tcPr>
            <w:tcW w:w="3222" w:type="dxa"/>
            <w:vAlign w:val="center"/>
          </w:tcPr>
          <w:p w:rsidR="005058B0" w:rsidP="00286E7D" w:rsidRDefault="005058B0" w14:paraId="7E87378B" w14:textId="77777777">
            <w:pPr>
              <w:pStyle w:val="Percentage"/>
              <w:jc w:val="left"/>
            </w:pPr>
            <w:r>
              <w:t>Angelos Alexopoulos</w:t>
            </w:r>
          </w:p>
        </w:tc>
      </w:tr>
      <w:tr w:rsidR="005058B0" w:rsidTr="00286E7D" w14:paraId="6ECD1A95" w14:textId="77777777">
        <w:trPr>
          <w:cantSplit/>
          <w:trHeight w:val="433"/>
          <w:jc w:val="center"/>
        </w:trPr>
        <w:tc>
          <w:tcPr>
            <w:tcW w:w="1433" w:type="dxa"/>
            <w:vAlign w:val="center"/>
          </w:tcPr>
          <w:p w:rsidR="005058B0" w:rsidP="00286E7D" w:rsidRDefault="005058B0" w14:paraId="317DCE77" w14:textId="77777777">
            <w:pPr>
              <w:pStyle w:val="Rowlabels"/>
            </w:pPr>
            <w:r>
              <w:t>UB</w:t>
            </w:r>
          </w:p>
        </w:tc>
        <w:tc>
          <w:tcPr>
            <w:tcW w:w="3222" w:type="dxa"/>
            <w:vAlign w:val="center"/>
          </w:tcPr>
          <w:p w:rsidRPr="00EE1F5D" w:rsidR="005058B0" w:rsidP="00286E7D" w:rsidRDefault="005058B0" w14:paraId="42666F6A" w14:textId="77777777">
            <w:pPr>
              <w:pStyle w:val="Percentage"/>
              <w:jc w:val="left"/>
              <w:rPr>
                <w:highlight w:val="yellow"/>
              </w:rPr>
            </w:pPr>
            <w:r w:rsidRPr="00EE1F5D">
              <w:rPr>
                <w:highlight w:val="yellow"/>
              </w:rPr>
              <w:t>ADD HERE</w:t>
            </w:r>
          </w:p>
        </w:tc>
      </w:tr>
      <w:tr w:rsidR="005058B0" w:rsidTr="00286E7D" w14:paraId="753E0EC0" w14:textId="77777777">
        <w:trPr>
          <w:cantSplit/>
          <w:trHeight w:val="433"/>
          <w:jc w:val="center"/>
        </w:trPr>
        <w:tc>
          <w:tcPr>
            <w:tcW w:w="1433" w:type="dxa"/>
            <w:vAlign w:val="center"/>
          </w:tcPr>
          <w:p w:rsidR="005058B0" w:rsidP="00286E7D" w:rsidRDefault="005058B0" w14:paraId="4D81C79B" w14:textId="77777777">
            <w:pPr>
              <w:pStyle w:val="Rowlabels"/>
            </w:pPr>
            <w:r>
              <w:t>IDIS-CDS</w:t>
            </w:r>
          </w:p>
        </w:tc>
        <w:tc>
          <w:tcPr>
            <w:tcW w:w="3222" w:type="dxa"/>
            <w:vAlign w:val="center"/>
          </w:tcPr>
          <w:p w:rsidRPr="00EE1F5D" w:rsidR="005058B0" w:rsidP="00286E7D" w:rsidRDefault="005058B0" w14:paraId="06D35A5B" w14:textId="77777777">
            <w:pPr>
              <w:pStyle w:val="Percentage"/>
              <w:jc w:val="left"/>
              <w:rPr>
                <w:highlight w:val="yellow"/>
              </w:rPr>
            </w:pPr>
            <w:r w:rsidRPr="00EE1F5D">
              <w:rPr>
                <w:highlight w:val="yellow"/>
              </w:rPr>
              <w:t>ADD HERE</w:t>
            </w:r>
          </w:p>
        </w:tc>
      </w:tr>
      <w:tr w:rsidR="005058B0" w:rsidTr="00286E7D" w14:paraId="1DBA4EFB" w14:textId="77777777">
        <w:trPr>
          <w:cantSplit/>
          <w:trHeight w:val="433"/>
          <w:jc w:val="center"/>
        </w:trPr>
        <w:tc>
          <w:tcPr>
            <w:tcW w:w="1433" w:type="dxa"/>
            <w:vAlign w:val="center"/>
          </w:tcPr>
          <w:p w:rsidR="005058B0" w:rsidP="00286E7D" w:rsidRDefault="005058B0" w14:paraId="68C8D6B5" w14:textId="77777777">
            <w:pPr>
              <w:pStyle w:val="Rowlabels"/>
            </w:pPr>
            <w:r>
              <w:t>CTIC</w:t>
            </w:r>
          </w:p>
        </w:tc>
        <w:tc>
          <w:tcPr>
            <w:tcW w:w="3222" w:type="dxa"/>
            <w:vAlign w:val="center"/>
          </w:tcPr>
          <w:p w:rsidRPr="00EE1F5D" w:rsidR="005058B0" w:rsidP="00286E7D" w:rsidRDefault="005058B0" w14:paraId="7BE1BA70" w14:textId="77777777">
            <w:pPr>
              <w:pStyle w:val="Percentage"/>
              <w:jc w:val="left"/>
              <w:rPr>
                <w:highlight w:val="yellow"/>
              </w:rPr>
            </w:pPr>
            <w:r w:rsidRPr="00EE1F5D">
              <w:rPr>
                <w:highlight w:val="yellow"/>
              </w:rPr>
              <w:t>ADD HERE</w:t>
            </w:r>
          </w:p>
        </w:tc>
      </w:tr>
    </w:tbl>
    <w:p w:rsidR="005058B0" w:rsidP="005058B0" w:rsidRDefault="005058B0" w14:paraId="0F74A311" w14:textId="77777777">
      <w:pPr>
        <w:pStyle w:val="Caption"/>
      </w:pPr>
      <w:r w:rsidRPr="00AD13DC">
        <w:t xml:space="preserve">Table </w:t>
      </w:r>
      <w:r w:rsidR="005439DB">
        <w:t>5</w:t>
      </w:r>
      <w:r w:rsidRPr="00AD13DC">
        <w:t xml:space="preserve">: </w:t>
      </w:r>
      <w:r>
        <w:t xml:space="preserve">PLAYING WITH PROTONS GOES DIGITAL </w:t>
      </w:r>
    </w:p>
    <w:p w:rsidRPr="00496AAD" w:rsidR="005058B0" w:rsidP="005058B0" w:rsidRDefault="005058B0" w14:paraId="08A07947" w14:textId="77777777">
      <w:pPr>
        <w:pStyle w:val="Caption"/>
      </w:pPr>
      <w:r>
        <w:t>Dissemination Taskforce</w:t>
      </w:r>
      <w:r w:rsidRPr="00AD13DC">
        <w:t>.</w:t>
      </w:r>
    </w:p>
    <w:p w:rsidR="005058B0" w:rsidP="005058B0" w:rsidRDefault="005058B0" w14:paraId="0F5951D1" w14:textId="77777777">
      <w:pPr>
        <w:pStyle w:val="BodyText"/>
        <w:numPr>
          <w:ilvl w:val="1"/>
          <w:numId w:val="7"/>
        </w:numPr>
        <w:ind w:left="426"/>
      </w:pPr>
      <w:r>
        <w:t>MANAGEMENT TOOLS</w:t>
      </w:r>
    </w:p>
    <w:p w:rsidR="005058B0" w:rsidP="005058B0" w:rsidRDefault="005058B0" w14:paraId="70A47B2A" w14:textId="77777777">
      <w:pPr>
        <w:pStyle w:val="BodyText"/>
      </w:pPr>
      <w:r w:rsidRPr="006B0A6F">
        <w:t>Three main tools for the management of the dissemination work of the project are foreseen</w:t>
      </w:r>
      <w:r>
        <w:t xml:space="preserve"> as follows: the Dissemination Log, the Event Planning Form, and the Key Performance Indicator (KPI) Tracking Log</w:t>
      </w:r>
      <w:r w:rsidRPr="006B0A6F">
        <w:t>.</w:t>
      </w:r>
      <w:r>
        <w:t xml:space="preserve"> </w:t>
      </w:r>
    </w:p>
    <w:p w:rsidRPr="00EA698E" w:rsidR="005058B0" w:rsidP="005058B0" w:rsidRDefault="005058B0" w14:paraId="7115FBF5" w14:textId="77777777">
      <w:pPr>
        <w:pStyle w:val="BodyText"/>
        <w:numPr>
          <w:ilvl w:val="2"/>
          <w:numId w:val="7"/>
        </w:numPr>
      </w:pPr>
      <w:r>
        <w:t>DISSEMINATION LOG</w:t>
      </w:r>
    </w:p>
    <w:p w:rsidRPr="006B0A6F" w:rsidR="005058B0" w:rsidP="005058B0" w:rsidRDefault="005058B0" w14:paraId="736FD006" w14:textId="77777777">
      <w:pPr>
        <w:pStyle w:val="BodyText"/>
      </w:pPr>
      <w:r w:rsidRPr="006B0A6F">
        <w:t xml:space="preserve">The first of </w:t>
      </w:r>
      <w:r>
        <w:t>the dissemination management tools</w:t>
      </w:r>
      <w:r w:rsidRPr="006B0A6F">
        <w:t xml:space="preserve"> is the </w:t>
      </w:r>
      <w:r w:rsidRPr="00C846F9">
        <w:rPr>
          <w:b/>
          <w:i/>
          <w:iCs/>
        </w:rPr>
        <w:t>Dissemination Log</w:t>
      </w:r>
      <w:r>
        <w:t>.</w:t>
      </w:r>
      <w:r w:rsidRPr="006B0A6F">
        <w:t xml:space="preserve"> </w:t>
      </w:r>
      <w:r>
        <w:t>T</w:t>
      </w:r>
      <w:r w:rsidRPr="006B0A6F">
        <w:t xml:space="preserve">his is a simple </w:t>
      </w:r>
      <w:r>
        <w:t>E</w:t>
      </w:r>
      <w:r w:rsidRPr="006B0A6F">
        <w:t xml:space="preserve">xcel sheet which is posted on the shared </w:t>
      </w:r>
      <w:r>
        <w:t>workspace (Teams</w:t>
      </w:r>
      <w:r w:rsidRPr="00C846F9">
        <w:rPr>
          <w:lang w:val="en-US"/>
        </w:rPr>
        <w:t xml:space="preserve">) </w:t>
      </w:r>
      <w:r w:rsidRPr="006B0A6F">
        <w:t xml:space="preserve">of the consortium. This </w:t>
      </w:r>
      <w:r>
        <w:t>E</w:t>
      </w:r>
      <w:r w:rsidRPr="006B0A6F">
        <w:t>xcel sheet has a separate tab for each partner</w:t>
      </w:r>
      <w:r>
        <w:t>. P</w:t>
      </w:r>
      <w:r w:rsidRPr="006B0A6F">
        <w:t>artners are requested to make an entry under their own tab every time they carry out a dissemination action and to define this action according to the following criteria:</w:t>
      </w:r>
    </w:p>
    <w:p w:rsidRPr="006B0A6F" w:rsidR="005058B0" w:rsidP="005058B0" w:rsidRDefault="005058B0" w14:paraId="238C7748" w14:textId="77777777">
      <w:pPr>
        <w:pStyle w:val="BodyText"/>
        <w:numPr>
          <w:ilvl w:val="0"/>
          <w:numId w:val="38"/>
        </w:numPr>
        <w:rPr/>
      </w:pPr>
      <w:r w:rsidR="005058B0">
        <w:rPr/>
        <w:t>Dissemination activity: what type of dissemination activity was this? (e.g., posting on a website, presentation at an event)</w:t>
      </w:r>
    </w:p>
    <w:p w:rsidRPr="006B0A6F" w:rsidR="005058B0" w:rsidP="005058B0" w:rsidRDefault="005058B0" w14:paraId="5EC8DDCB" w14:textId="77777777">
      <w:pPr>
        <w:pStyle w:val="BodyText"/>
        <w:numPr>
          <w:ilvl w:val="0"/>
          <w:numId w:val="38"/>
        </w:numPr>
        <w:rPr/>
      </w:pPr>
      <w:r w:rsidR="005058B0">
        <w:rPr/>
        <w:t>Focus of dissemination: what were you disseminating about? (e.g., multiplier event, pilot implementation activity, the project in general)</w:t>
      </w:r>
    </w:p>
    <w:p w:rsidRPr="006B0A6F" w:rsidR="005058B0" w:rsidP="005058B0" w:rsidRDefault="005058B0" w14:paraId="5AF1B060" w14:textId="77777777">
      <w:pPr>
        <w:pStyle w:val="BodyText"/>
        <w:numPr>
          <w:ilvl w:val="0"/>
          <w:numId w:val="38"/>
        </w:numPr>
        <w:rPr/>
      </w:pPr>
      <w:r w:rsidR="005058B0">
        <w:rPr/>
        <w:t>When did the activity take place?</w:t>
      </w:r>
    </w:p>
    <w:p w:rsidRPr="006B0A6F" w:rsidR="005058B0" w:rsidP="005058B0" w:rsidRDefault="005058B0" w14:paraId="050847D8" w14:textId="77777777">
      <w:pPr>
        <w:pStyle w:val="BodyText"/>
        <w:numPr>
          <w:ilvl w:val="0"/>
          <w:numId w:val="38"/>
        </w:numPr>
        <w:rPr/>
      </w:pPr>
      <w:r w:rsidR="005058B0">
        <w:rPr/>
        <w:t>Where did the activity take place? (If taking place in a specific place then add the location, otherwise online)</w:t>
      </w:r>
    </w:p>
    <w:p w:rsidRPr="006B0A6F" w:rsidR="005058B0" w:rsidP="005058B0" w:rsidRDefault="005058B0" w14:paraId="29B8CB57" w14:textId="77777777">
      <w:pPr>
        <w:pStyle w:val="BodyText"/>
        <w:numPr>
          <w:ilvl w:val="0"/>
          <w:numId w:val="38"/>
        </w:numPr>
        <w:rPr/>
      </w:pPr>
      <w:r w:rsidR="005058B0">
        <w:rPr/>
        <w:t>Who was responsible for the activity?</w:t>
      </w:r>
    </w:p>
    <w:p w:rsidRPr="006B0A6F" w:rsidR="005058B0" w:rsidP="005058B0" w:rsidRDefault="005058B0" w14:paraId="315D7FFB" w14:textId="77777777">
      <w:pPr>
        <w:pStyle w:val="BodyText"/>
        <w:numPr>
          <w:ilvl w:val="0"/>
          <w:numId w:val="38"/>
        </w:numPr>
        <w:rPr/>
      </w:pPr>
      <w:r w:rsidR="005058B0">
        <w:rPr/>
        <w:t>Web URL: online address if relevant</w:t>
      </w:r>
    </w:p>
    <w:p w:rsidRPr="006B0A6F" w:rsidR="005058B0" w:rsidP="005058B0" w:rsidRDefault="005058B0" w14:paraId="6B037C93" w14:textId="77777777">
      <w:pPr>
        <w:pStyle w:val="BodyText"/>
        <w:numPr>
          <w:ilvl w:val="0"/>
          <w:numId w:val="38"/>
        </w:numPr>
        <w:rPr/>
      </w:pPr>
      <w:r w:rsidR="005058B0">
        <w:rPr/>
        <w:t>Title: presentation or title of news story or announcement</w:t>
      </w:r>
    </w:p>
    <w:p w:rsidRPr="006B0A6F" w:rsidR="005058B0" w:rsidP="005058B0" w:rsidRDefault="005058B0" w14:paraId="7FCEFCAC" w14:textId="77777777">
      <w:pPr>
        <w:pStyle w:val="BodyText"/>
        <w:numPr>
          <w:ilvl w:val="0"/>
          <w:numId w:val="38"/>
        </w:numPr>
        <w:rPr/>
      </w:pPr>
      <w:r w:rsidR="005058B0">
        <w:rPr/>
        <w:t>Description of the activity if required</w:t>
      </w:r>
    </w:p>
    <w:p w:rsidRPr="006B0A6F" w:rsidR="005058B0" w:rsidP="005058B0" w:rsidRDefault="005058B0" w14:paraId="42C05AA1" w14:textId="77777777">
      <w:pPr>
        <w:pStyle w:val="BodyText"/>
        <w:numPr>
          <w:ilvl w:val="0"/>
          <w:numId w:val="38"/>
        </w:numPr>
        <w:rPr/>
      </w:pPr>
      <w:r w:rsidR="005058B0">
        <w:rPr/>
        <w:t>Language: In which language did the activity take place?</w:t>
      </w:r>
    </w:p>
    <w:p w:rsidRPr="006B0A6F" w:rsidR="005058B0" w:rsidP="005058B0" w:rsidRDefault="005058B0" w14:paraId="6861ADF9" w14:textId="77777777">
      <w:pPr>
        <w:pStyle w:val="BodyText"/>
        <w:numPr>
          <w:ilvl w:val="0"/>
          <w:numId w:val="38"/>
        </w:numPr>
        <w:rPr/>
      </w:pPr>
      <w:r w:rsidR="005058B0">
        <w:rPr/>
        <w:t>Target: specific if relevant otherwise general</w:t>
      </w:r>
    </w:p>
    <w:p w:rsidRPr="006B0A6F" w:rsidR="005058B0" w:rsidP="005058B0" w:rsidRDefault="005058B0" w14:paraId="065C2159" w14:textId="77777777">
      <w:pPr>
        <w:pStyle w:val="BodyText"/>
        <w:numPr>
          <w:ilvl w:val="0"/>
          <w:numId w:val="38"/>
        </w:numPr>
        <w:rPr/>
      </w:pPr>
      <w:r w:rsidR="005058B0">
        <w:rPr/>
        <w:t>Reach: how many people did this activity reach if known?</w:t>
      </w:r>
    </w:p>
    <w:p w:rsidRPr="006B0A6F" w:rsidR="005058B0" w:rsidP="005058B0" w:rsidRDefault="005058B0" w14:paraId="1777F86D" w14:textId="77777777">
      <w:pPr>
        <w:pStyle w:val="BodyText"/>
        <w:numPr>
          <w:ilvl w:val="0"/>
          <w:numId w:val="38"/>
        </w:numPr>
        <w:rPr/>
      </w:pPr>
      <w:r w:rsidR="005058B0">
        <w:rPr/>
        <w:t>Additional information if useful</w:t>
      </w:r>
    </w:p>
    <w:p w:rsidR="005058B0" w:rsidP="005058B0" w:rsidRDefault="005058B0" w14:paraId="70821DB3" w14:textId="77777777">
      <w:pPr>
        <w:pStyle w:val="BodyText"/>
      </w:pPr>
      <w:r w:rsidRPr="006B0A6F">
        <w:t xml:space="preserve">At each of the face-to-face </w:t>
      </w:r>
      <w:r>
        <w:t xml:space="preserve">(or online) transnational </w:t>
      </w:r>
      <w:r w:rsidRPr="006B0A6F">
        <w:t xml:space="preserve">project meetings partners will collectively review this </w:t>
      </w:r>
      <w:r>
        <w:t xml:space="preserve">Excel </w:t>
      </w:r>
      <w:r w:rsidRPr="006B0A6F">
        <w:t xml:space="preserve">sheet to ensure enough effort is going into dissemination activities. This sheet is also a </w:t>
      </w:r>
      <w:r>
        <w:t xml:space="preserve">very </w:t>
      </w:r>
      <w:r w:rsidRPr="006B0A6F">
        <w:t xml:space="preserve">useful tool for the </w:t>
      </w:r>
      <w:r>
        <w:t>coordinator</w:t>
      </w:r>
      <w:r w:rsidRPr="006B0A6F">
        <w:t xml:space="preserve"> when </w:t>
      </w:r>
      <w:r>
        <w:t>reporting</w:t>
      </w:r>
      <w:r w:rsidRPr="006B0A6F">
        <w:t xml:space="preserve"> to</w:t>
      </w:r>
      <w:r>
        <w:t xml:space="preserve"> the NA</w:t>
      </w:r>
      <w:r w:rsidRPr="006B0A6F">
        <w:t>.</w:t>
      </w:r>
      <w:r w:rsidR="007F11D7">
        <w:t xml:space="preserve"> The Excel sheet of the Dissemination </w:t>
      </w:r>
      <w:r w:rsidR="00E76A30">
        <w:t>can be found in</w:t>
      </w:r>
      <w:r w:rsidR="007F11D7">
        <w:t xml:space="preserve"> Teams </w:t>
      </w:r>
      <w:r w:rsidR="00E76A30">
        <w:t xml:space="preserve">(see </w:t>
      </w:r>
      <w:r w:rsidR="007F11D7">
        <w:t xml:space="preserve">Annex </w:t>
      </w:r>
      <w:r w:rsidR="002307D5">
        <w:t>4</w:t>
      </w:r>
      <w:r w:rsidR="00FA567A">
        <w:t>)</w:t>
      </w:r>
      <w:r w:rsidR="007F11D7">
        <w:t>.</w:t>
      </w:r>
    </w:p>
    <w:p w:rsidRPr="006B0A6F" w:rsidR="005058B0" w:rsidP="005058B0" w:rsidRDefault="005058B0" w14:paraId="4ABA4D65" w14:textId="77777777">
      <w:pPr>
        <w:pStyle w:val="BodyText"/>
        <w:numPr>
          <w:ilvl w:val="2"/>
          <w:numId w:val="7"/>
        </w:numPr>
      </w:pPr>
      <w:r>
        <w:t>EVENT PLANNING FORM</w:t>
      </w:r>
    </w:p>
    <w:p w:rsidR="005058B0" w:rsidP="00E76A30" w:rsidRDefault="005058B0" w14:paraId="6837EEC9" w14:textId="77777777">
      <w:pPr>
        <w:pStyle w:val="BodyText"/>
      </w:pPr>
      <w:r w:rsidRPr="006B0A6F">
        <w:t xml:space="preserve">The second tool used for the support of the dissemination activities is the </w:t>
      </w:r>
      <w:r w:rsidRPr="006B0A6F">
        <w:rPr>
          <w:b/>
          <w:i/>
          <w:iCs/>
        </w:rPr>
        <w:t>Event Planning Form</w:t>
      </w:r>
      <w:r w:rsidRPr="006B0A6F">
        <w:t xml:space="preserve">. </w:t>
      </w:r>
      <w:r>
        <w:t>T</w:t>
      </w:r>
      <w:r w:rsidRPr="006B0A6F">
        <w:t xml:space="preserve">his is </w:t>
      </w:r>
      <w:r>
        <w:t xml:space="preserve">again </w:t>
      </w:r>
      <w:r w:rsidRPr="006B0A6F">
        <w:t xml:space="preserve">a simple </w:t>
      </w:r>
      <w:r>
        <w:t>E</w:t>
      </w:r>
      <w:r w:rsidRPr="006B0A6F">
        <w:t xml:space="preserve">xcel sheet where all partners insert upcoming relevant events, whether these are </w:t>
      </w:r>
      <w:r>
        <w:t xml:space="preserve">local, </w:t>
      </w:r>
      <w:r w:rsidRPr="006B0A6F">
        <w:t>national</w:t>
      </w:r>
      <w:r>
        <w:t xml:space="preserve"> </w:t>
      </w:r>
      <w:r w:rsidRPr="006B0A6F">
        <w:t xml:space="preserve">or international. It allows partners to see what plans each has in terms of participation and possible promotion of the project at relevant events. Like the </w:t>
      </w:r>
      <w:r>
        <w:t>D</w:t>
      </w:r>
      <w:r w:rsidRPr="006B0A6F">
        <w:t xml:space="preserve">issemination </w:t>
      </w:r>
      <w:r>
        <w:t>L</w:t>
      </w:r>
      <w:r w:rsidRPr="006B0A6F">
        <w:t xml:space="preserve">og form, it will be kept in </w:t>
      </w:r>
      <w:r>
        <w:t>the project’s shared workspace (Teams),</w:t>
      </w:r>
      <w:r w:rsidRPr="006B0A6F">
        <w:t xml:space="preserve"> and updated and discussed regularly. Where possible it will also be used to discuss the type of intervention best suited to specific events and whether or not there are opportunities for the partners to collaborate.</w:t>
      </w:r>
      <w:r w:rsidR="00E76A30">
        <w:t xml:space="preserve"> The Excel sheet of the Event Planning Form can be found in Teams (see Annex </w:t>
      </w:r>
      <w:r w:rsidR="002307D5">
        <w:t>5</w:t>
      </w:r>
      <w:r w:rsidR="00E76A30">
        <w:t>).</w:t>
      </w:r>
    </w:p>
    <w:p w:rsidRPr="006B0A6F" w:rsidR="005058B0" w:rsidP="005058B0" w:rsidRDefault="005058B0" w14:paraId="44D07FB8" w14:textId="77777777">
      <w:pPr>
        <w:pStyle w:val="BodyText"/>
        <w:numPr>
          <w:ilvl w:val="2"/>
          <w:numId w:val="7"/>
        </w:numPr>
      </w:pPr>
      <w:r>
        <w:t>KEY PERFORMANCE INDICATOR TRACKING LOG</w:t>
      </w:r>
    </w:p>
    <w:p w:rsidRPr="005058B0" w:rsidR="005058B0" w:rsidP="00E76A30" w:rsidRDefault="005058B0" w14:paraId="0DC08280" w14:textId="77777777">
      <w:pPr>
        <w:pStyle w:val="BodyText"/>
      </w:pPr>
      <w:r w:rsidRPr="006B0A6F">
        <w:t>The third tool used to facilitate dissemination management and planning is the</w:t>
      </w:r>
      <w:r w:rsidRPr="006B0A6F">
        <w:rPr>
          <w:b/>
        </w:rPr>
        <w:t xml:space="preserve"> </w:t>
      </w:r>
      <w:r w:rsidRPr="00E76A30">
        <w:rPr>
          <w:b/>
          <w:i/>
          <w:iCs/>
        </w:rPr>
        <w:t xml:space="preserve">Key Performance Indicator (KPI) </w:t>
      </w:r>
      <w:r w:rsidRPr="00E76A30" w:rsidR="00E76A30">
        <w:rPr>
          <w:b/>
          <w:i/>
          <w:iCs/>
        </w:rPr>
        <w:t>T</w:t>
      </w:r>
      <w:r w:rsidRPr="00E76A30">
        <w:rPr>
          <w:b/>
          <w:i/>
          <w:iCs/>
        </w:rPr>
        <w:t xml:space="preserve">racking </w:t>
      </w:r>
      <w:r w:rsidRPr="00724830" w:rsidR="00E76A30">
        <w:rPr>
          <w:b/>
          <w:bCs/>
          <w:i/>
          <w:iCs/>
        </w:rPr>
        <w:t>L</w:t>
      </w:r>
      <w:r w:rsidRPr="00724830">
        <w:rPr>
          <w:b/>
          <w:bCs/>
          <w:i/>
          <w:iCs/>
        </w:rPr>
        <w:t>og</w:t>
      </w:r>
      <w:r w:rsidR="00C9458A">
        <w:t xml:space="preserve">. This </w:t>
      </w:r>
      <w:r w:rsidRPr="00C9458A">
        <w:t>includes</w:t>
      </w:r>
      <w:r w:rsidRPr="006B0A6F">
        <w:t xml:space="preserve"> all the targets for dissemination agreed within the partnership</w:t>
      </w:r>
      <w:r w:rsidR="003A1080">
        <w:t xml:space="preserve"> as specified in the project proposal</w:t>
      </w:r>
      <w:r w:rsidRPr="006B0A6F">
        <w:t xml:space="preserve">. This log is further discussed in </w:t>
      </w:r>
      <w:r w:rsidR="00E76A30">
        <w:t xml:space="preserve">Section </w:t>
      </w:r>
      <w:r w:rsidR="00293D35">
        <w:t>8</w:t>
      </w:r>
      <w:r w:rsidRPr="006B0A6F">
        <w:rPr>
          <w:b/>
        </w:rPr>
        <w:t xml:space="preserve"> </w:t>
      </w:r>
      <w:r w:rsidR="00E76A30">
        <w:rPr>
          <w:bCs/>
        </w:rPr>
        <w:t xml:space="preserve">(Monitoring and Evaluation) </w:t>
      </w:r>
      <w:r w:rsidRPr="006B0A6F">
        <w:t xml:space="preserve">and a </w:t>
      </w:r>
      <w:r w:rsidR="00123C50">
        <w:t>temp</w:t>
      </w:r>
      <w:r w:rsidR="003D382B">
        <w:t>late</w:t>
      </w:r>
      <w:r w:rsidRPr="006B0A6F">
        <w:t xml:space="preserve"> of the </w:t>
      </w:r>
      <w:r w:rsidR="00E76A30">
        <w:t>log</w:t>
      </w:r>
      <w:r w:rsidRPr="006B0A6F">
        <w:t xml:space="preserve"> is included</w:t>
      </w:r>
      <w:r w:rsidR="00E76A30">
        <w:t xml:space="preserve"> in Annex </w:t>
      </w:r>
      <w:r w:rsidR="002307D5">
        <w:t>6</w:t>
      </w:r>
      <w:r w:rsidRPr="006B0A6F">
        <w:t xml:space="preserve">. The values included in this form will be a subject for discussion at the next </w:t>
      </w:r>
      <w:r w:rsidR="00E76A30">
        <w:t>Transnational Project Meeting</w:t>
      </w:r>
      <w:r w:rsidRPr="006B0A6F">
        <w:t xml:space="preserve"> </w:t>
      </w:r>
      <w:r w:rsidR="00E76A30">
        <w:t xml:space="preserve">that is planned to </w:t>
      </w:r>
      <w:r w:rsidRPr="006B0A6F">
        <w:t xml:space="preserve">be held in </w:t>
      </w:r>
      <w:r w:rsidR="00E76A30">
        <w:t>November 2021</w:t>
      </w:r>
      <w:r w:rsidRPr="006B0A6F">
        <w:t>.</w:t>
      </w:r>
    </w:p>
    <w:p w:rsidR="00EA698E" w:rsidP="00EA698E" w:rsidRDefault="002F015B" w14:paraId="2D5B1502" w14:textId="77777777">
      <w:pPr>
        <w:pStyle w:val="Heading1"/>
        <w:numPr>
          <w:ilvl w:val="0"/>
          <w:numId w:val="7"/>
        </w:numPr>
        <w:ind w:left="426"/>
      </w:pPr>
      <w:r>
        <w:t>MONITORING AND EVALUATION</w:t>
      </w:r>
    </w:p>
    <w:p w:rsidR="006B0A6F" w:rsidP="005058B0" w:rsidRDefault="009118F3" w14:paraId="1A41C386" w14:textId="77777777">
      <w:pPr>
        <w:pStyle w:val="BodyText"/>
      </w:pPr>
      <w:r>
        <w:t xml:space="preserve">Monitoring and evaluating the success of the PLAYING WITH PROTONS GOES DIGITAL dissemination effort will follow a pragmatic approach that, in turn, relies on two factors: (a) the list of dissemination related </w:t>
      </w:r>
      <w:r w:rsidR="00B84A0D">
        <w:t xml:space="preserve">performance </w:t>
      </w:r>
      <w:r>
        <w:t xml:space="preserve">indicators included in the project proposal; and (b) the success parameters that the partners themselves set according to the standards, aims and expectations of their respective dissemination and communication strategies, some of which may be quantitative and other qualitative. </w:t>
      </w:r>
    </w:p>
    <w:p w:rsidR="00293D35" w:rsidP="005058B0" w:rsidRDefault="009118F3" w14:paraId="67F69E54" w14:textId="77777777">
      <w:pPr>
        <w:pStyle w:val="BodyText"/>
      </w:pPr>
      <w:r>
        <w:t>Concerning the performance indicators for the project as a whole</w:t>
      </w:r>
      <w:r w:rsidR="005D724E">
        <w:t xml:space="preserve">, the KPI Tracking Log as described in 7.2.3 has incorporated the dissemination related indicators specified in the project proposal and will be thus used by the DT, IDIS-CDS and the coordinator as a reference for the project’s evaluation of dissemination activities carried out throughout </w:t>
      </w:r>
      <w:r w:rsidR="00B84A0D">
        <w:t>its</w:t>
      </w:r>
      <w:r w:rsidR="005D724E">
        <w:t xml:space="preserve"> duration. </w:t>
      </w:r>
      <w:r w:rsidR="00293D35">
        <w:t xml:space="preserve">Specifically, the following project indicators directly related to the dissemination activities will be monitored to ensure that the project reaches its expected impact: </w:t>
      </w:r>
    </w:p>
    <w:p w:rsidR="00293D35" w:rsidP="00293D35" w:rsidRDefault="00293D35" w14:paraId="7B24F49F" w14:textId="77777777">
      <w:pPr>
        <w:pStyle w:val="BodyText"/>
        <w:numPr>
          <w:ilvl w:val="0"/>
          <w:numId w:val="44"/>
        </w:numPr>
        <w:rPr/>
      </w:pPr>
      <w:r w:rsidR="00293D35">
        <w:rPr/>
        <w:t>Dissemination events (two per country) carried out by the partnership collectively: 8</w:t>
      </w:r>
    </w:p>
    <w:p w:rsidRPr="003A1080" w:rsidR="00293D35" w:rsidP="00293D35" w:rsidRDefault="00293D35" w14:paraId="53C97E7B" w14:textId="77777777">
      <w:pPr>
        <w:pStyle w:val="BodyText"/>
        <w:numPr>
          <w:ilvl w:val="0"/>
          <w:numId w:val="44"/>
        </w:numPr>
        <w:rPr/>
      </w:pPr>
      <w:r w:rsidR="00293D35">
        <w:rPr/>
        <w:t>Number of teachers reached through 8 multiplier events (MEs): 160</w:t>
      </w:r>
    </w:p>
    <w:p w:rsidR="00293D35" w:rsidP="00293D35" w:rsidRDefault="00293D35" w14:paraId="7406254C" w14:textId="77777777">
      <w:pPr>
        <w:pStyle w:val="BodyText"/>
        <w:numPr>
          <w:ilvl w:val="0"/>
          <w:numId w:val="44"/>
        </w:numPr>
        <w:rPr/>
      </w:pPr>
      <w:r w:rsidR="00293D35">
        <w:rPr/>
        <w:t>Number of teachers/educators and other individuals reached through dissemination events: 2,000</w:t>
      </w:r>
    </w:p>
    <w:p w:rsidR="00293D35" w:rsidP="00293D35" w:rsidRDefault="00293D35" w14:paraId="2AD1D50A" w14:textId="77777777">
      <w:pPr>
        <w:pStyle w:val="BodyText"/>
        <w:numPr>
          <w:ilvl w:val="0"/>
          <w:numId w:val="44"/>
        </w:numPr>
        <w:rPr/>
      </w:pPr>
      <w:r w:rsidR="00293D35">
        <w:rPr/>
        <w:t>Number of educational policy stakeholders reached out through dissemination events: 20</w:t>
      </w:r>
    </w:p>
    <w:p w:rsidR="00293D35" w:rsidP="00293D35" w:rsidRDefault="00293D35" w14:paraId="4EE6A0FF" w14:textId="77777777">
      <w:pPr>
        <w:pStyle w:val="BodyText"/>
        <w:numPr>
          <w:ilvl w:val="0"/>
          <w:numId w:val="44"/>
        </w:numPr>
        <w:rPr/>
      </w:pPr>
      <w:r w:rsidR="00293D35">
        <w:rPr/>
        <w:t>Number of publications (scientific and non-scientific papers, articles in magazines, science education newsletters, blog entries, etc.): 10</w:t>
      </w:r>
    </w:p>
    <w:p w:rsidR="009118F3" w:rsidP="005058B0" w:rsidRDefault="005D724E" w14:paraId="00BB319B" w14:textId="77777777">
      <w:pPr>
        <w:pStyle w:val="BodyText"/>
      </w:pPr>
      <w:r>
        <w:t xml:space="preserve">Complementary management tools to support the monitoring and evaluation process are the Dissemination Log and the Event Planning Form that have already been developed together with the KPI Tracking Log. Further, the action plan described in Section 6 will </w:t>
      </w:r>
      <w:r w:rsidR="00B84A0D">
        <w:t>be used</w:t>
      </w:r>
      <w:r>
        <w:t xml:space="preserve"> as an additional </w:t>
      </w:r>
      <w:r w:rsidR="00B84A0D">
        <w:t xml:space="preserve">management tool for ensuring that the dissemination </w:t>
      </w:r>
      <w:r w:rsidR="00293D35">
        <w:t>indicators</w:t>
      </w:r>
      <w:r w:rsidR="00B84A0D">
        <w:t xml:space="preserve"> are fully met. </w:t>
      </w:r>
    </w:p>
    <w:p w:rsidR="00A958DE" w:rsidP="00A958DE" w:rsidRDefault="00011C17" w14:paraId="286AA80E" w14:textId="77777777">
      <w:pPr>
        <w:pStyle w:val="BodyText"/>
      </w:pPr>
      <w:r w:rsidRPr="00011C17">
        <w:t xml:space="preserve">To ensure reaching the desired impact, all </w:t>
      </w:r>
      <w:r>
        <w:t>dissem</w:t>
      </w:r>
      <w:r w:rsidR="00F94BBA">
        <w:t>ination</w:t>
      </w:r>
      <w:r w:rsidRPr="00011C17">
        <w:t xml:space="preserve"> tools </w:t>
      </w:r>
      <w:r w:rsidR="00F94BBA">
        <w:t xml:space="preserve">and activities </w:t>
      </w:r>
      <w:r w:rsidRPr="00011C17">
        <w:t xml:space="preserve">described in </w:t>
      </w:r>
      <w:r w:rsidR="00F94BBA">
        <w:t>Section</w:t>
      </w:r>
      <w:r w:rsidRPr="00011C17">
        <w:t xml:space="preserve"> </w:t>
      </w:r>
      <w:r w:rsidR="00F94BBA">
        <w:t xml:space="preserve">5.2 </w:t>
      </w:r>
      <w:r w:rsidRPr="00011C17">
        <w:t>will be applied and the potential of all consortium partners will be exploited.</w:t>
      </w:r>
      <w:r w:rsidRPr="00011C17">
        <w:br/>
      </w:r>
      <w:r w:rsidRPr="00011C17">
        <w:t>All partners will have to report twice a year on their dissemination activities</w:t>
      </w:r>
      <w:r w:rsidR="00F94BBA">
        <w:t xml:space="preserve"> to IDIS-CDS</w:t>
      </w:r>
      <w:r w:rsidRPr="00011C17">
        <w:t xml:space="preserve">. </w:t>
      </w:r>
      <w:r w:rsidR="00F94BBA">
        <w:t>The Dissemination Log</w:t>
      </w:r>
      <w:r w:rsidR="00A958DE">
        <w:t xml:space="preserve"> (Annex 4)</w:t>
      </w:r>
      <w:r w:rsidRPr="00011C17">
        <w:t xml:space="preserve"> </w:t>
      </w:r>
      <w:r w:rsidR="00F94BBA">
        <w:t>will be used for reporting purposes.</w:t>
      </w:r>
      <w:r w:rsidRPr="00011C17">
        <w:t xml:space="preserve"> </w:t>
      </w:r>
      <w:r w:rsidR="00F94BBA">
        <w:t>IDIS-CDS</w:t>
      </w:r>
      <w:r w:rsidRPr="00011C17">
        <w:t xml:space="preserve"> will set up a system of reminders for </w:t>
      </w:r>
      <w:r w:rsidR="00F94BBA">
        <w:t>the members of the DT</w:t>
      </w:r>
      <w:r w:rsidRPr="00011C17">
        <w:t xml:space="preserve"> to share information about their events on time</w:t>
      </w:r>
      <w:r w:rsidR="00F94BBA">
        <w:t>.</w:t>
      </w:r>
      <w:r w:rsidR="00A958DE">
        <w:t xml:space="preserve"> IDIS-CDS </w:t>
      </w:r>
      <w:r w:rsidRPr="00A958DE" w:rsidR="00A958DE">
        <w:t xml:space="preserve">will also send a reminder every second month to partners for them to inform about upcoming events </w:t>
      </w:r>
      <w:r w:rsidR="00A958DE">
        <w:t>by filling out the Event Planning Form (Annex 5).</w:t>
      </w:r>
    </w:p>
    <w:p w:rsidRPr="00011C17" w:rsidR="00011C17" w:rsidP="00A958DE" w:rsidRDefault="00A958DE" w14:paraId="1EBDE307" w14:textId="77777777">
      <w:pPr>
        <w:pStyle w:val="BodyText"/>
      </w:pPr>
      <w:r>
        <w:t>Finally. i</w:t>
      </w:r>
      <w:r w:rsidR="00011C17">
        <w:rPr>
          <w:lang w:val="en"/>
        </w:rPr>
        <w:t>t is recommended that t</w:t>
      </w:r>
      <w:r w:rsidRPr="00011C17" w:rsidR="00011C17">
        <w:rPr>
          <w:lang w:val="en"/>
        </w:rPr>
        <w:t xml:space="preserve">he results of the dissemination process will be compiled as a dissemination report, which will describe all dissemination activities that have taken place throughout the project, as well as containing feedback from the evaluation process. To be prepared by </w:t>
      </w:r>
      <w:r w:rsidR="00011C17">
        <w:rPr>
          <w:lang w:val="en"/>
        </w:rPr>
        <w:t xml:space="preserve">IDIS-CDS </w:t>
      </w:r>
      <w:r w:rsidRPr="00011C17" w:rsidR="00011C17">
        <w:rPr>
          <w:lang w:val="en"/>
        </w:rPr>
        <w:t xml:space="preserve">and signed off by all partners before being uploaded to </w:t>
      </w:r>
      <w:r w:rsidR="00011C17">
        <w:rPr>
          <w:lang w:val="en"/>
        </w:rPr>
        <w:t xml:space="preserve">Teams </w:t>
      </w:r>
      <w:r w:rsidRPr="00011C17" w:rsidR="00011C17">
        <w:rPr>
          <w:lang w:val="en"/>
        </w:rPr>
        <w:t>for internal use.</w:t>
      </w:r>
    </w:p>
    <w:p w:rsidRPr="00011C17" w:rsidR="00011C17" w:rsidP="005058B0" w:rsidRDefault="00011C17" w14:paraId="75BB3C86" w14:textId="77777777">
      <w:pPr>
        <w:pStyle w:val="BodyText"/>
        <w:rPr>
          <w:lang w:val="en"/>
        </w:rPr>
      </w:pPr>
    </w:p>
    <w:p w:rsidRPr="009118F3" w:rsidR="005D724E" w:rsidP="005D724E" w:rsidRDefault="005D724E" w14:paraId="2B0DD2FC" w14:textId="77777777">
      <w:pPr>
        <w:pStyle w:val="BodyText"/>
        <w:ind w:firstLine="0"/>
      </w:pPr>
    </w:p>
    <w:p w:rsidRPr="006B0A6F" w:rsidR="002F015B" w:rsidP="002F015B" w:rsidRDefault="002F015B" w14:paraId="4C63D7CD" w14:textId="77777777">
      <w:pPr>
        <w:pStyle w:val="BodyText"/>
      </w:pPr>
    </w:p>
    <w:p w:rsidR="002F015B" w:rsidP="002F015B" w:rsidRDefault="002F015B" w14:paraId="2D5AAD8A" w14:textId="77777777">
      <w:pPr>
        <w:pStyle w:val="BodyText"/>
      </w:pPr>
    </w:p>
    <w:p w:rsidR="002F015B" w:rsidP="002F015B" w:rsidRDefault="002F015B" w14:paraId="0AC0475A" w14:textId="77777777">
      <w:pPr>
        <w:pStyle w:val="BodyText"/>
      </w:pPr>
    </w:p>
    <w:p w:rsidR="002F015B" w:rsidP="002F015B" w:rsidRDefault="002F015B" w14:paraId="0D7DEE5D" w14:textId="77777777">
      <w:pPr>
        <w:pStyle w:val="BodyText"/>
      </w:pPr>
    </w:p>
    <w:p w:rsidR="000F2FFD" w:rsidP="002F015B" w:rsidRDefault="000F2FFD" w14:paraId="332E0EC6" w14:textId="77777777">
      <w:pPr>
        <w:pStyle w:val="BodyText"/>
      </w:pPr>
    </w:p>
    <w:p w:rsidR="000F2FFD" w:rsidP="002F015B" w:rsidRDefault="000F2FFD" w14:paraId="08F9831F" w14:textId="77777777">
      <w:pPr>
        <w:pStyle w:val="BodyText"/>
      </w:pPr>
    </w:p>
    <w:p w:rsidR="000F2FFD" w:rsidP="002F015B" w:rsidRDefault="000F2FFD" w14:paraId="6727F0C9" w14:textId="77777777">
      <w:pPr>
        <w:pStyle w:val="BodyText"/>
      </w:pPr>
    </w:p>
    <w:p w:rsidR="000F2FFD" w:rsidP="002F015B" w:rsidRDefault="000F2FFD" w14:paraId="024D3587" w14:textId="77777777">
      <w:pPr>
        <w:pStyle w:val="BodyText"/>
      </w:pPr>
    </w:p>
    <w:p w:rsidR="000F2FFD" w:rsidP="002F015B" w:rsidRDefault="000F2FFD" w14:paraId="670B1BBC" w14:textId="77777777">
      <w:pPr>
        <w:pStyle w:val="BodyText"/>
      </w:pPr>
    </w:p>
    <w:p w:rsidR="000F2FFD" w:rsidP="002F015B" w:rsidRDefault="000F2FFD" w14:paraId="3033F522" w14:textId="77777777">
      <w:pPr>
        <w:pStyle w:val="BodyText"/>
      </w:pPr>
    </w:p>
    <w:p w:rsidR="000F2FFD" w:rsidP="002F015B" w:rsidRDefault="000F2FFD" w14:paraId="544FF12B" w14:textId="77777777">
      <w:pPr>
        <w:pStyle w:val="BodyText"/>
      </w:pPr>
    </w:p>
    <w:p w:rsidR="000F2FFD" w:rsidP="002F015B" w:rsidRDefault="000F2FFD" w14:paraId="19E3D3F8" w14:textId="77777777">
      <w:pPr>
        <w:pStyle w:val="BodyText"/>
      </w:pPr>
    </w:p>
    <w:p w:rsidR="000F2FFD" w:rsidP="002F015B" w:rsidRDefault="000F2FFD" w14:paraId="5447804C" w14:textId="77777777">
      <w:pPr>
        <w:pStyle w:val="BodyText"/>
      </w:pPr>
    </w:p>
    <w:p w:rsidR="000F2FFD" w:rsidP="002F015B" w:rsidRDefault="000F2FFD" w14:paraId="5611CE15" w14:textId="77777777">
      <w:pPr>
        <w:pStyle w:val="BodyText"/>
      </w:pPr>
    </w:p>
    <w:p w:rsidR="000F2FFD" w:rsidP="002F015B" w:rsidRDefault="000F2FFD" w14:paraId="041BD9BE" w14:textId="77777777">
      <w:pPr>
        <w:pStyle w:val="BodyText"/>
      </w:pPr>
    </w:p>
    <w:p w:rsidR="000F2FFD" w:rsidP="002F015B" w:rsidRDefault="000F2FFD" w14:paraId="3B7D06E5" w14:textId="77777777">
      <w:pPr>
        <w:pStyle w:val="BodyText"/>
      </w:pPr>
    </w:p>
    <w:p w:rsidR="000F2FFD" w:rsidP="002F015B" w:rsidRDefault="000F2FFD" w14:paraId="467E53DC" w14:textId="77777777">
      <w:pPr>
        <w:pStyle w:val="BodyText"/>
      </w:pPr>
    </w:p>
    <w:p w:rsidR="000F2FFD" w:rsidP="002F015B" w:rsidRDefault="000F2FFD" w14:paraId="77640280" w14:textId="77777777">
      <w:pPr>
        <w:pStyle w:val="BodyText"/>
      </w:pPr>
    </w:p>
    <w:p w:rsidR="000F2FFD" w:rsidP="002F015B" w:rsidRDefault="000F2FFD" w14:paraId="52C0D1B3" w14:textId="77777777">
      <w:pPr>
        <w:pStyle w:val="BodyText"/>
      </w:pPr>
    </w:p>
    <w:p w:rsidR="000F2FFD" w:rsidP="002F015B" w:rsidRDefault="000F2FFD" w14:paraId="4A399AC4" w14:textId="77777777">
      <w:pPr>
        <w:pStyle w:val="BodyText"/>
      </w:pPr>
    </w:p>
    <w:p w:rsidR="002F015B" w:rsidP="00B53C4F" w:rsidRDefault="00B53C4F" w14:paraId="1EF329C5" w14:textId="77777777">
      <w:r>
        <w:br w:type="page"/>
      </w:r>
    </w:p>
    <w:p w:rsidR="002F015B" w:rsidP="002F015B" w:rsidRDefault="002F015B" w14:paraId="719638DD" w14:textId="77777777">
      <w:pPr>
        <w:pStyle w:val="Heading1"/>
        <w:numPr>
          <w:ilvl w:val="0"/>
          <w:numId w:val="7"/>
        </w:numPr>
        <w:ind w:left="426"/>
      </w:pPr>
      <w:r>
        <w:t>ANNEXES</w:t>
      </w:r>
    </w:p>
    <w:p w:rsidR="000F2FFD" w:rsidP="00B53C4F" w:rsidRDefault="000F2FFD" w14:paraId="2B106F5F" w14:textId="77777777">
      <w:pPr>
        <w:pStyle w:val="BodyText"/>
        <w:ind w:firstLine="0"/>
        <w:jc w:val="center"/>
      </w:pPr>
      <w:r>
        <w:t>ANNEX 1: CHECKLIST OF MANDATORY ELEMENTS</w:t>
      </w:r>
    </w:p>
    <w:p w:rsidRPr="000568EA" w:rsidR="000F2FFD" w:rsidP="000F2FFD" w:rsidRDefault="000F2FFD" w14:paraId="308D575F" w14:textId="77777777">
      <w:pPr>
        <w:pStyle w:val="BodyText"/>
      </w:pPr>
      <w:r w:rsidRPr="000568EA">
        <w:t xml:space="preserve">The checklist of compulsory elements aims to remind all partners of the mandatory elements that must be present in dissemination materials. The following elements must be included: </w:t>
      </w:r>
    </w:p>
    <w:p w:rsidRPr="000568EA" w:rsidR="000F2FFD" w:rsidP="000F2FFD" w:rsidRDefault="000F2FFD" w14:paraId="395D9268" w14:textId="77777777">
      <w:pPr>
        <w:pStyle w:val="BodyText"/>
        <w:numPr>
          <w:ilvl w:val="0"/>
          <w:numId w:val="36"/>
        </w:numPr>
        <w:rPr/>
      </w:pPr>
      <w:r w:rsidRPr="214C4572" w:rsidR="000F2FFD">
        <w:rPr>
          <w:b w:val="1"/>
          <w:bCs w:val="1"/>
        </w:rPr>
        <w:t>Acknowledgement phrase</w:t>
      </w:r>
      <w:r w:rsidR="000F2FFD">
        <w:rPr/>
        <w:t>: The PLAYING WITH PROTONS GOES DIGITAL project has received funding from the European Union’s ERASMUS+ Programme under agreement No. 2020-1-IT02-KA226-SCH-095525</w:t>
      </w:r>
    </w:p>
    <w:p w:rsidRPr="000568EA" w:rsidR="000F2FFD" w:rsidP="000F2FFD" w:rsidRDefault="000F2FFD" w14:paraId="55C670C7" w14:textId="77777777">
      <w:pPr>
        <w:pStyle w:val="BodyText"/>
        <w:numPr>
          <w:ilvl w:val="0"/>
          <w:numId w:val="36"/>
        </w:numPr>
        <w:rPr/>
      </w:pPr>
      <w:r w:rsidRPr="214C4572" w:rsidR="000F2FFD">
        <w:rPr>
          <w:b w:val="1"/>
          <w:bCs w:val="1"/>
        </w:rPr>
        <w:t>EU emblem</w:t>
      </w:r>
      <w:r w:rsidR="000F2FFD">
        <w:rPr/>
        <w:t xml:space="preserve">: Do not forget to include the EU flag in all of your communications </w:t>
      </w:r>
    </w:p>
    <w:p w:rsidRPr="000568EA" w:rsidR="000F2FFD" w:rsidP="000F2FFD" w:rsidRDefault="000F2FFD" w14:paraId="38E169B2" w14:textId="77777777">
      <w:pPr>
        <w:pStyle w:val="BodyText"/>
        <w:numPr>
          <w:ilvl w:val="0"/>
          <w:numId w:val="36"/>
        </w:numPr>
        <w:rPr/>
      </w:pPr>
      <w:r w:rsidRPr="214C4572" w:rsidR="000F2FFD">
        <w:rPr>
          <w:b w:val="1"/>
          <w:bCs w:val="1"/>
        </w:rPr>
        <w:t xml:space="preserve">Link to the website: </w:t>
      </w:r>
      <w:r w:rsidR="000F2FFD">
        <w:rPr/>
        <w:t xml:space="preserve">Please include the link to the website in all of your communications </w:t>
      </w:r>
    </w:p>
    <w:p w:rsidRPr="000568EA" w:rsidR="000F2FFD" w:rsidP="000F2FFD" w:rsidRDefault="000F2FFD" w14:paraId="3AA09E9E" w14:textId="77777777">
      <w:pPr>
        <w:pStyle w:val="BodyText"/>
        <w:numPr>
          <w:ilvl w:val="0"/>
          <w:numId w:val="36"/>
        </w:numPr>
        <w:rPr/>
      </w:pPr>
      <w:r w:rsidRPr="214C4572" w:rsidR="000F2FFD">
        <w:rPr>
          <w:b w:val="1"/>
          <w:bCs w:val="1"/>
        </w:rPr>
        <w:t xml:space="preserve">Link to social media: </w:t>
      </w:r>
      <w:r w:rsidR="000F2FFD">
        <w:rPr/>
        <w:t xml:space="preserve">As much as possible refer to our social media accounts in your communications </w:t>
      </w:r>
    </w:p>
    <w:p w:rsidR="000568EA" w:rsidP="002F015B" w:rsidRDefault="000568EA" w14:paraId="3EF1DBC8" w14:textId="77777777">
      <w:pPr>
        <w:pStyle w:val="BodyText"/>
        <w:ind w:firstLine="0"/>
      </w:pPr>
    </w:p>
    <w:p w:rsidR="000568EA" w:rsidP="002F015B" w:rsidRDefault="000568EA" w14:paraId="5F894CF7" w14:textId="77777777">
      <w:pPr>
        <w:pStyle w:val="BodyText"/>
        <w:ind w:firstLine="0"/>
      </w:pPr>
    </w:p>
    <w:p w:rsidR="000568EA" w:rsidP="002F015B" w:rsidRDefault="000568EA" w14:paraId="315A7A3F" w14:textId="77777777">
      <w:pPr>
        <w:pStyle w:val="BodyText"/>
        <w:ind w:firstLine="0"/>
      </w:pPr>
    </w:p>
    <w:p w:rsidR="000568EA" w:rsidP="002F015B" w:rsidRDefault="000568EA" w14:paraId="7710868B" w14:textId="77777777">
      <w:pPr>
        <w:pStyle w:val="BodyText"/>
        <w:ind w:firstLine="0"/>
      </w:pPr>
    </w:p>
    <w:p w:rsidR="000568EA" w:rsidP="002F015B" w:rsidRDefault="000568EA" w14:paraId="50068386" w14:textId="77777777">
      <w:pPr>
        <w:pStyle w:val="BodyText"/>
        <w:ind w:firstLine="0"/>
      </w:pPr>
    </w:p>
    <w:p w:rsidR="000568EA" w:rsidP="002F015B" w:rsidRDefault="000568EA" w14:paraId="24F07D6E" w14:textId="77777777">
      <w:pPr>
        <w:pStyle w:val="BodyText"/>
        <w:ind w:firstLine="0"/>
      </w:pPr>
    </w:p>
    <w:p w:rsidR="000568EA" w:rsidP="002F015B" w:rsidRDefault="000568EA" w14:paraId="39089EF5" w14:textId="77777777">
      <w:pPr>
        <w:pStyle w:val="BodyText"/>
        <w:ind w:firstLine="0"/>
      </w:pPr>
    </w:p>
    <w:p w:rsidR="000568EA" w:rsidP="002F015B" w:rsidRDefault="000568EA" w14:paraId="1AC6E71C" w14:textId="77777777">
      <w:pPr>
        <w:pStyle w:val="BodyText"/>
        <w:ind w:firstLine="0"/>
      </w:pPr>
    </w:p>
    <w:p w:rsidR="000568EA" w:rsidP="002F015B" w:rsidRDefault="000568EA" w14:paraId="5B9CE94C" w14:textId="77777777">
      <w:pPr>
        <w:pStyle w:val="BodyText"/>
        <w:ind w:firstLine="0"/>
      </w:pPr>
    </w:p>
    <w:p w:rsidR="000568EA" w:rsidP="002F015B" w:rsidRDefault="000568EA" w14:paraId="2DAEF76E" w14:textId="77777777">
      <w:pPr>
        <w:pStyle w:val="BodyText"/>
        <w:ind w:firstLine="0"/>
      </w:pPr>
    </w:p>
    <w:p w:rsidR="000568EA" w:rsidP="002F015B" w:rsidRDefault="000568EA" w14:paraId="2C57033D" w14:textId="77777777">
      <w:pPr>
        <w:pStyle w:val="BodyText"/>
        <w:ind w:firstLine="0"/>
      </w:pPr>
    </w:p>
    <w:p w:rsidR="000568EA" w:rsidP="002F015B" w:rsidRDefault="000568EA" w14:paraId="2124118E" w14:textId="77777777">
      <w:pPr>
        <w:pStyle w:val="BodyText"/>
        <w:ind w:firstLine="0"/>
      </w:pPr>
    </w:p>
    <w:p w:rsidR="000568EA" w:rsidP="002F015B" w:rsidRDefault="000568EA" w14:paraId="7FC2389E" w14:textId="77777777">
      <w:pPr>
        <w:pStyle w:val="BodyText"/>
        <w:ind w:firstLine="0"/>
      </w:pPr>
    </w:p>
    <w:p w:rsidR="000568EA" w:rsidP="002F015B" w:rsidRDefault="000568EA" w14:paraId="590302E7" w14:textId="77777777">
      <w:pPr>
        <w:pStyle w:val="BodyText"/>
        <w:ind w:firstLine="0"/>
      </w:pPr>
    </w:p>
    <w:p w:rsidR="000568EA" w:rsidP="002F015B" w:rsidRDefault="000568EA" w14:paraId="63933B59" w14:textId="77777777">
      <w:pPr>
        <w:pStyle w:val="BodyText"/>
        <w:ind w:firstLine="0"/>
      </w:pPr>
    </w:p>
    <w:p w:rsidR="000568EA" w:rsidP="002F015B" w:rsidRDefault="000568EA" w14:paraId="2258A099" w14:textId="77777777">
      <w:pPr>
        <w:pStyle w:val="BodyText"/>
        <w:ind w:firstLine="0"/>
      </w:pPr>
    </w:p>
    <w:p w:rsidR="000568EA" w:rsidP="002F015B" w:rsidRDefault="000568EA" w14:paraId="3D15CA33" w14:textId="77777777">
      <w:pPr>
        <w:pStyle w:val="BodyText"/>
        <w:ind w:firstLine="0"/>
      </w:pPr>
    </w:p>
    <w:p w:rsidR="000F2FFD" w:rsidP="00B53C4F" w:rsidRDefault="000F2FFD" w14:paraId="07FADE59" w14:textId="77777777">
      <w:pPr>
        <w:pStyle w:val="BodyText"/>
        <w:ind w:firstLine="0"/>
        <w:jc w:val="center"/>
      </w:pPr>
      <w:r>
        <w:t>ANNEX 2: INCLUSIVE COMMUNICATION</w:t>
      </w:r>
    </w:p>
    <w:p w:rsidRPr="000F2FFD" w:rsidR="000F2FFD" w:rsidP="000F2FFD" w:rsidRDefault="000F2FFD" w14:paraId="3E30AB50" w14:textId="77777777">
      <w:pPr>
        <w:pStyle w:val="BodyText"/>
      </w:pPr>
      <w:r w:rsidRPr="000F2FFD">
        <w:t xml:space="preserve">The attached documents function as reference for all patterns when producing </w:t>
      </w:r>
      <w:r>
        <w:t>communication</w:t>
      </w:r>
      <w:r w:rsidRPr="000F2FFD">
        <w:t xml:space="preserve"> materials with the aim of </w:t>
      </w:r>
      <w:r w:rsidR="005D0F3E">
        <w:t xml:space="preserve">assuring </w:t>
      </w:r>
      <w:r w:rsidRPr="000F2FFD">
        <w:t xml:space="preserve">inclusiveness in the dissemination efforts of </w:t>
      </w:r>
      <w:r>
        <w:t>PLAYING WITH PROTONS GOES DIGITA</w:t>
      </w:r>
      <w:r w:rsidR="005D0F3E">
        <w:t>L.</w:t>
      </w:r>
    </w:p>
    <w:p w:rsidRPr="000F2FFD" w:rsidR="000F2FFD" w:rsidP="000F2FFD" w:rsidRDefault="000F2FFD" w14:paraId="6C28F1A1" w14:textId="77777777">
      <w:pPr>
        <w:pStyle w:val="BodyText"/>
      </w:pPr>
      <w:r w:rsidRPr="000F2FFD">
        <w:rPr>
          <w:b/>
          <w:bCs/>
        </w:rPr>
        <w:t xml:space="preserve">Inclusive communication module </w:t>
      </w:r>
    </w:p>
    <w:p w:rsidRPr="000F2FFD" w:rsidR="000F2FFD" w:rsidP="000F2FFD" w:rsidRDefault="000F2FFD" w14:paraId="79CA97F5" w14:textId="77777777">
      <w:pPr>
        <w:pStyle w:val="BodyText"/>
      </w:pPr>
      <w:r w:rsidRPr="000F2FFD">
        <w:t xml:space="preserve">You can download an interesting resource from UNICEF using this </w:t>
      </w:r>
      <w:hyperlink w:history="1" r:id="rId28">
        <w:r w:rsidRPr="000F2FFD">
          <w:rPr>
            <w:rStyle w:val="Hyperlink"/>
          </w:rPr>
          <w:t>link</w:t>
        </w:r>
      </w:hyperlink>
      <w:r w:rsidRPr="000F2FFD">
        <w:t xml:space="preserve"> </w:t>
      </w:r>
    </w:p>
    <w:p w:rsidRPr="000F2FFD" w:rsidR="000F2FFD" w:rsidP="000F2FFD" w:rsidRDefault="000F2FFD" w14:paraId="6C34968D" w14:textId="77777777">
      <w:pPr>
        <w:pStyle w:val="BodyText"/>
      </w:pPr>
      <w:r w:rsidRPr="000F2FFD">
        <w:rPr>
          <w:b/>
          <w:bCs/>
        </w:rPr>
        <w:t xml:space="preserve">Principles of </w:t>
      </w:r>
      <w:r w:rsidR="005D0F3E">
        <w:rPr>
          <w:b/>
          <w:bCs/>
        </w:rPr>
        <w:t>i</w:t>
      </w:r>
      <w:r w:rsidRPr="000F2FFD">
        <w:rPr>
          <w:b/>
          <w:bCs/>
        </w:rPr>
        <w:t xml:space="preserve">nclusive communication </w:t>
      </w:r>
    </w:p>
    <w:p w:rsidRPr="000F2FFD" w:rsidR="000F2FFD" w:rsidP="000F2FFD" w:rsidRDefault="000F2FFD" w14:paraId="38808580" w14:textId="77777777">
      <w:pPr>
        <w:pStyle w:val="BodyText"/>
      </w:pPr>
      <w:r>
        <w:t xml:space="preserve">The </w:t>
      </w:r>
      <w:r w:rsidR="005D0F3E">
        <w:t xml:space="preserve">‘Social Inclusion and Engagement in Mobility’ EU project </w:t>
      </w:r>
      <w:r w:rsidRPr="000F2FFD">
        <w:t>has produced a</w:t>
      </w:r>
      <w:r w:rsidR="005D0F3E">
        <w:t xml:space="preserve"> practical guideline on how to communicate inclusively with international youth for spoken, written, and visual communication. </w:t>
      </w:r>
      <w:r w:rsidRPr="000F2FFD">
        <w:t xml:space="preserve">You can download </w:t>
      </w:r>
      <w:r w:rsidR="005D0F3E">
        <w:t>the manual</w:t>
      </w:r>
      <w:r w:rsidRPr="000F2FFD">
        <w:t xml:space="preserve"> </w:t>
      </w:r>
      <w:hyperlink w:history="1" r:id="rId29">
        <w:r w:rsidRPr="000F2FFD">
          <w:rPr>
            <w:rStyle w:val="Hyperlink"/>
          </w:rPr>
          <w:t>here</w:t>
        </w:r>
      </w:hyperlink>
      <w:r w:rsidRPr="000F2FFD">
        <w:t xml:space="preserve"> </w:t>
      </w:r>
    </w:p>
    <w:p w:rsidRPr="000F2FFD" w:rsidR="000F2FFD" w:rsidP="000F2FFD" w:rsidRDefault="000F2FFD" w14:paraId="358E5718" w14:textId="77777777">
      <w:pPr>
        <w:pStyle w:val="BodyText"/>
      </w:pPr>
      <w:r w:rsidRPr="000F2FFD">
        <w:rPr>
          <w:b/>
          <w:bCs/>
        </w:rPr>
        <w:t xml:space="preserve">Guidelines for using gender sensitive language in communication, research and administration </w:t>
      </w:r>
    </w:p>
    <w:p w:rsidRPr="000F2FFD" w:rsidR="000F2FFD" w:rsidP="000F2FFD" w:rsidRDefault="000F2FFD" w14:paraId="30AFF429" w14:textId="77777777">
      <w:pPr>
        <w:pStyle w:val="BodyText"/>
      </w:pPr>
      <w:r w:rsidRPr="000F2FFD">
        <w:t xml:space="preserve">Reutlingen University has produced a set of guidelines for using gender sensitive language. You can check them </w:t>
      </w:r>
      <w:hyperlink w:history="1" r:id="rId30">
        <w:r w:rsidRPr="000F2FFD">
          <w:rPr>
            <w:rStyle w:val="Hyperlink"/>
          </w:rPr>
          <w:t>here</w:t>
        </w:r>
      </w:hyperlink>
      <w:r w:rsidRPr="000F2FFD">
        <w:t xml:space="preserve">. </w:t>
      </w:r>
    </w:p>
    <w:p w:rsidR="000568EA" w:rsidP="002F015B" w:rsidRDefault="000568EA" w14:paraId="69368476" w14:textId="77777777">
      <w:pPr>
        <w:pStyle w:val="BodyText"/>
        <w:ind w:firstLine="0"/>
      </w:pPr>
    </w:p>
    <w:p w:rsidR="000568EA" w:rsidP="002F015B" w:rsidRDefault="000568EA" w14:paraId="6B848C37" w14:textId="77777777">
      <w:pPr>
        <w:pStyle w:val="BodyText"/>
        <w:ind w:firstLine="0"/>
      </w:pPr>
    </w:p>
    <w:p w:rsidR="000568EA" w:rsidP="002F015B" w:rsidRDefault="000568EA" w14:paraId="570402A7" w14:textId="77777777">
      <w:pPr>
        <w:pStyle w:val="BodyText"/>
        <w:ind w:firstLine="0"/>
      </w:pPr>
    </w:p>
    <w:p w:rsidR="000568EA" w:rsidP="002F015B" w:rsidRDefault="000568EA" w14:paraId="4FE6B76E" w14:textId="77777777">
      <w:pPr>
        <w:pStyle w:val="BodyText"/>
        <w:ind w:firstLine="0"/>
      </w:pPr>
    </w:p>
    <w:p w:rsidR="000568EA" w:rsidP="002F015B" w:rsidRDefault="000568EA" w14:paraId="6117CCFA" w14:textId="77777777">
      <w:pPr>
        <w:pStyle w:val="BodyText"/>
        <w:ind w:firstLine="0"/>
      </w:pPr>
    </w:p>
    <w:p w:rsidR="000568EA" w:rsidP="002F015B" w:rsidRDefault="000568EA" w14:paraId="691F80BD" w14:textId="77777777">
      <w:pPr>
        <w:pStyle w:val="BodyText"/>
        <w:ind w:firstLine="0"/>
      </w:pPr>
    </w:p>
    <w:p w:rsidR="000568EA" w:rsidP="002F015B" w:rsidRDefault="000568EA" w14:paraId="789ABE67" w14:textId="77777777">
      <w:pPr>
        <w:pStyle w:val="BodyText"/>
        <w:ind w:firstLine="0"/>
      </w:pPr>
    </w:p>
    <w:p w:rsidR="000568EA" w:rsidP="002F015B" w:rsidRDefault="000568EA" w14:paraId="63877D43" w14:textId="77777777">
      <w:pPr>
        <w:pStyle w:val="BodyText"/>
        <w:ind w:firstLine="0"/>
      </w:pPr>
    </w:p>
    <w:p w:rsidR="000568EA" w:rsidP="002F015B" w:rsidRDefault="000568EA" w14:paraId="5FDD5951" w14:textId="77777777">
      <w:pPr>
        <w:pStyle w:val="BodyText"/>
        <w:ind w:firstLine="0"/>
      </w:pPr>
    </w:p>
    <w:p w:rsidR="000568EA" w:rsidP="002F015B" w:rsidRDefault="000568EA" w14:paraId="49B85A6F" w14:textId="77777777">
      <w:pPr>
        <w:pStyle w:val="BodyText"/>
        <w:ind w:firstLine="0"/>
      </w:pPr>
    </w:p>
    <w:p w:rsidR="000568EA" w:rsidP="002F015B" w:rsidRDefault="000568EA" w14:paraId="40721E47" w14:textId="77777777">
      <w:pPr>
        <w:pStyle w:val="BodyText"/>
        <w:ind w:firstLine="0"/>
      </w:pPr>
    </w:p>
    <w:p w:rsidR="000568EA" w:rsidP="002F015B" w:rsidRDefault="000568EA" w14:paraId="75006E58" w14:textId="77777777">
      <w:pPr>
        <w:pStyle w:val="BodyText"/>
        <w:ind w:firstLine="0"/>
      </w:pPr>
    </w:p>
    <w:p w:rsidR="000568EA" w:rsidP="002F015B" w:rsidRDefault="000568EA" w14:paraId="2C961D08" w14:textId="77777777">
      <w:pPr>
        <w:pStyle w:val="BodyText"/>
        <w:ind w:firstLine="0"/>
      </w:pPr>
    </w:p>
    <w:p w:rsidR="000568EA" w:rsidP="002F015B" w:rsidRDefault="000568EA" w14:paraId="15E48783" w14:textId="77777777">
      <w:pPr>
        <w:pStyle w:val="BodyText"/>
        <w:ind w:firstLine="0"/>
      </w:pPr>
    </w:p>
    <w:p w:rsidR="000568EA" w:rsidP="002F015B" w:rsidRDefault="000568EA" w14:paraId="7B2F6AA1" w14:textId="77777777">
      <w:pPr>
        <w:pStyle w:val="BodyText"/>
        <w:ind w:firstLine="0"/>
      </w:pPr>
    </w:p>
    <w:p w:rsidR="000568EA" w:rsidP="002F015B" w:rsidRDefault="000568EA" w14:paraId="651A8B9C" w14:textId="77777777">
      <w:pPr>
        <w:pStyle w:val="BodyText"/>
        <w:ind w:firstLine="0"/>
      </w:pPr>
    </w:p>
    <w:p w:rsidR="00355220" w:rsidP="00355220" w:rsidRDefault="00355220" w14:paraId="466AD9E1" w14:textId="77777777">
      <w:pPr>
        <w:pStyle w:val="BodyText"/>
        <w:ind w:firstLine="0"/>
        <w:jc w:val="center"/>
      </w:pPr>
      <w:r>
        <w:t>ANNEX 3: ACTION PLAN FORM</w:t>
      </w:r>
    </w:p>
    <w:p w:rsidR="00355220" w:rsidP="00355220" w:rsidRDefault="00355220" w14:paraId="0C357065" w14:textId="77777777">
      <w:pPr>
        <w:pStyle w:val="BodyText"/>
        <w:ind w:firstLine="0"/>
      </w:pPr>
      <w:r>
        <w:t>The Action Plan Form is placed in Teams under the folder:</w:t>
      </w:r>
    </w:p>
    <w:p w:rsidRPr="00AE521D" w:rsidR="00355220" w:rsidP="00355220" w:rsidRDefault="00355220" w14:paraId="79259C7E" w14:textId="77777777">
      <w:pPr>
        <w:pStyle w:val="BodyText"/>
        <w:ind w:firstLine="0"/>
        <w:rPr>
          <w:lang w:val="fr-FR"/>
        </w:rPr>
      </w:pPr>
      <w:r w:rsidRPr="00AE521D">
        <w:rPr>
          <w:lang w:val="fr-FR"/>
        </w:rPr>
        <w:t xml:space="preserve">Dissemination Management -&gt; Management Tools -&gt; </w:t>
      </w:r>
      <w:hyperlink w:history="1" r:id="rId31">
        <w:r w:rsidRPr="00AE521D">
          <w:rPr>
            <w:rStyle w:val="Hyperlink"/>
            <w:lang w:val="fr-FR"/>
          </w:rPr>
          <w:t>Dissemination_Action_Plan.docx</w:t>
        </w:r>
      </w:hyperlink>
    </w:p>
    <w:p w:rsidRPr="00AE521D" w:rsidR="00355220" w:rsidP="00B53C4F" w:rsidRDefault="00355220" w14:paraId="32F18AC1" w14:textId="77777777">
      <w:pPr>
        <w:pStyle w:val="BodyText"/>
        <w:ind w:firstLine="0"/>
        <w:jc w:val="center"/>
        <w:rPr>
          <w:lang w:val="fr-FR"/>
        </w:rPr>
      </w:pPr>
    </w:p>
    <w:p w:rsidRPr="00AE521D" w:rsidR="00355220" w:rsidP="00B53C4F" w:rsidRDefault="00355220" w14:paraId="7764E70D" w14:textId="77777777">
      <w:pPr>
        <w:pStyle w:val="BodyText"/>
        <w:ind w:firstLine="0"/>
        <w:jc w:val="center"/>
        <w:rPr>
          <w:lang w:val="fr-FR"/>
        </w:rPr>
      </w:pPr>
    </w:p>
    <w:p w:rsidRPr="00AE521D" w:rsidR="00355220" w:rsidP="00B53C4F" w:rsidRDefault="00355220" w14:paraId="7500CEDD" w14:textId="77777777">
      <w:pPr>
        <w:pStyle w:val="BodyText"/>
        <w:ind w:firstLine="0"/>
        <w:jc w:val="center"/>
        <w:rPr>
          <w:lang w:val="fr-FR"/>
        </w:rPr>
      </w:pPr>
    </w:p>
    <w:p w:rsidRPr="00AE521D" w:rsidR="00355220" w:rsidP="00B53C4F" w:rsidRDefault="00355220" w14:paraId="3B0CD8EA" w14:textId="77777777">
      <w:pPr>
        <w:pStyle w:val="BodyText"/>
        <w:ind w:firstLine="0"/>
        <w:jc w:val="center"/>
        <w:rPr>
          <w:lang w:val="fr-FR"/>
        </w:rPr>
      </w:pPr>
    </w:p>
    <w:p w:rsidRPr="00AE521D" w:rsidR="00355220" w:rsidP="00B53C4F" w:rsidRDefault="00355220" w14:paraId="76EA60BF" w14:textId="77777777">
      <w:pPr>
        <w:pStyle w:val="BodyText"/>
        <w:ind w:firstLine="0"/>
        <w:jc w:val="center"/>
        <w:rPr>
          <w:lang w:val="fr-FR"/>
        </w:rPr>
      </w:pPr>
    </w:p>
    <w:p w:rsidRPr="00AE521D" w:rsidR="00355220" w:rsidP="00B53C4F" w:rsidRDefault="00355220" w14:paraId="188E7421" w14:textId="77777777">
      <w:pPr>
        <w:pStyle w:val="BodyText"/>
        <w:ind w:firstLine="0"/>
        <w:jc w:val="center"/>
        <w:rPr>
          <w:lang w:val="fr-FR"/>
        </w:rPr>
      </w:pPr>
    </w:p>
    <w:p w:rsidRPr="00AE521D" w:rsidR="00355220" w:rsidP="00B53C4F" w:rsidRDefault="00355220" w14:paraId="2C09C977" w14:textId="77777777">
      <w:pPr>
        <w:pStyle w:val="BodyText"/>
        <w:ind w:firstLine="0"/>
        <w:jc w:val="center"/>
        <w:rPr>
          <w:lang w:val="fr-FR"/>
        </w:rPr>
      </w:pPr>
    </w:p>
    <w:p w:rsidRPr="00AE521D" w:rsidR="00355220" w:rsidP="00B53C4F" w:rsidRDefault="00355220" w14:paraId="0E82ABE8" w14:textId="77777777">
      <w:pPr>
        <w:pStyle w:val="BodyText"/>
        <w:ind w:firstLine="0"/>
        <w:jc w:val="center"/>
        <w:rPr>
          <w:lang w:val="fr-FR"/>
        </w:rPr>
      </w:pPr>
    </w:p>
    <w:p w:rsidRPr="00AE521D" w:rsidR="00355220" w:rsidP="00B53C4F" w:rsidRDefault="00355220" w14:paraId="4609964F" w14:textId="77777777">
      <w:pPr>
        <w:pStyle w:val="BodyText"/>
        <w:ind w:firstLine="0"/>
        <w:jc w:val="center"/>
        <w:rPr>
          <w:lang w:val="fr-FR"/>
        </w:rPr>
      </w:pPr>
    </w:p>
    <w:p w:rsidRPr="00AE521D" w:rsidR="00355220" w:rsidP="00B53C4F" w:rsidRDefault="00355220" w14:paraId="78D822EC" w14:textId="77777777">
      <w:pPr>
        <w:pStyle w:val="BodyText"/>
        <w:ind w:firstLine="0"/>
        <w:jc w:val="center"/>
        <w:rPr>
          <w:lang w:val="fr-FR"/>
        </w:rPr>
      </w:pPr>
    </w:p>
    <w:p w:rsidRPr="00AE521D" w:rsidR="00355220" w:rsidP="00B53C4F" w:rsidRDefault="00355220" w14:paraId="16C0A9DA" w14:textId="77777777">
      <w:pPr>
        <w:pStyle w:val="BodyText"/>
        <w:ind w:firstLine="0"/>
        <w:jc w:val="center"/>
        <w:rPr>
          <w:lang w:val="fr-FR"/>
        </w:rPr>
      </w:pPr>
    </w:p>
    <w:p w:rsidRPr="00AE521D" w:rsidR="00355220" w:rsidP="00B53C4F" w:rsidRDefault="00355220" w14:paraId="7840DC3F" w14:textId="77777777">
      <w:pPr>
        <w:pStyle w:val="BodyText"/>
        <w:ind w:firstLine="0"/>
        <w:jc w:val="center"/>
        <w:rPr>
          <w:lang w:val="fr-FR"/>
        </w:rPr>
      </w:pPr>
    </w:p>
    <w:p w:rsidRPr="00AE521D" w:rsidR="00355220" w:rsidP="00B53C4F" w:rsidRDefault="00355220" w14:paraId="6B4E44BC" w14:textId="77777777">
      <w:pPr>
        <w:pStyle w:val="BodyText"/>
        <w:ind w:firstLine="0"/>
        <w:jc w:val="center"/>
        <w:rPr>
          <w:lang w:val="fr-FR"/>
        </w:rPr>
      </w:pPr>
    </w:p>
    <w:p w:rsidRPr="00AE521D" w:rsidR="00355220" w:rsidP="00B53C4F" w:rsidRDefault="00355220" w14:paraId="34AFD736" w14:textId="77777777">
      <w:pPr>
        <w:pStyle w:val="BodyText"/>
        <w:ind w:firstLine="0"/>
        <w:jc w:val="center"/>
        <w:rPr>
          <w:lang w:val="fr-FR"/>
        </w:rPr>
      </w:pPr>
    </w:p>
    <w:p w:rsidRPr="00AE521D" w:rsidR="00355220" w:rsidP="00B53C4F" w:rsidRDefault="00355220" w14:paraId="58DFF048" w14:textId="77777777">
      <w:pPr>
        <w:pStyle w:val="BodyText"/>
        <w:ind w:firstLine="0"/>
        <w:jc w:val="center"/>
        <w:rPr>
          <w:lang w:val="fr-FR"/>
        </w:rPr>
      </w:pPr>
    </w:p>
    <w:p w:rsidRPr="00AE521D" w:rsidR="00355220" w:rsidP="00B53C4F" w:rsidRDefault="00355220" w14:paraId="2211E6CE" w14:textId="77777777">
      <w:pPr>
        <w:pStyle w:val="BodyText"/>
        <w:ind w:firstLine="0"/>
        <w:jc w:val="center"/>
        <w:rPr>
          <w:lang w:val="fr-FR"/>
        </w:rPr>
      </w:pPr>
    </w:p>
    <w:p w:rsidRPr="00AE521D" w:rsidR="00355220" w:rsidP="00B53C4F" w:rsidRDefault="00355220" w14:paraId="23D02EDA" w14:textId="77777777">
      <w:pPr>
        <w:pStyle w:val="BodyText"/>
        <w:ind w:firstLine="0"/>
        <w:jc w:val="center"/>
        <w:rPr>
          <w:lang w:val="fr-FR"/>
        </w:rPr>
      </w:pPr>
    </w:p>
    <w:p w:rsidRPr="00AE521D" w:rsidR="00355220" w:rsidP="00B53C4F" w:rsidRDefault="00355220" w14:paraId="04A215A6" w14:textId="77777777">
      <w:pPr>
        <w:pStyle w:val="BodyText"/>
        <w:ind w:firstLine="0"/>
        <w:jc w:val="center"/>
        <w:rPr>
          <w:lang w:val="fr-FR"/>
        </w:rPr>
      </w:pPr>
    </w:p>
    <w:p w:rsidRPr="00AE521D" w:rsidR="00355220" w:rsidP="00B53C4F" w:rsidRDefault="00355220" w14:paraId="59253A79" w14:textId="77777777">
      <w:pPr>
        <w:pStyle w:val="BodyText"/>
        <w:ind w:firstLine="0"/>
        <w:jc w:val="center"/>
        <w:rPr>
          <w:lang w:val="fr-FR"/>
        </w:rPr>
      </w:pPr>
    </w:p>
    <w:p w:rsidRPr="00AE521D" w:rsidR="00355220" w:rsidP="00B53C4F" w:rsidRDefault="00355220" w14:paraId="04412481" w14:textId="77777777">
      <w:pPr>
        <w:pStyle w:val="BodyText"/>
        <w:ind w:firstLine="0"/>
        <w:jc w:val="center"/>
        <w:rPr>
          <w:lang w:val="fr-FR"/>
        </w:rPr>
      </w:pPr>
    </w:p>
    <w:p w:rsidRPr="00AE521D" w:rsidR="00355220" w:rsidP="00B53C4F" w:rsidRDefault="00355220" w14:paraId="52221598" w14:textId="77777777">
      <w:pPr>
        <w:pStyle w:val="BodyText"/>
        <w:ind w:firstLine="0"/>
        <w:jc w:val="center"/>
        <w:rPr>
          <w:lang w:val="fr-FR"/>
        </w:rPr>
      </w:pPr>
    </w:p>
    <w:p w:rsidRPr="00AE521D" w:rsidR="00355220" w:rsidP="00B53C4F" w:rsidRDefault="00355220" w14:paraId="00A352EC" w14:textId="77777777">
      <w:pPr>
        <w:pStyle w:val="BodyText"/>
        <w:ind w:firstLine="0"/>
        <w:jc w:val="center"/>
        <w:rPr>
          <w:lang w:val="fr-FR"/>
        </w:rPr>
      </w:pPr>
    </w:p>
    <w:p w:rsidRPr="00AE521D" w:rsidR="00355220" w:rsidP="00B53C4F" w:rsidRDefault="00355220" w14:paraId="14B0CE07" w14:textId="77777777">
      <w:pPr>
        <w:pStyle w:val="BodyText"/>
        <w:ind w:firstLine="0"/>
        <w:jc w:val="center"/>
        <w:rPr>
          <w:lang w:val="fr-FR"/>
        </w:rPr>
      </w:pPr>
    </w:p>
    <w:p w:rsidRPr="00AE521D" w:rsidR="00355220" w:rsidP="002307D5" w:rsidRDefault="00355220" w14:paraId="5DDC8F0D" w14:textId="77777777">
      <w:pPr>
        <w:pStyle w:val="BodyText"/>
        <w:ind w:firstLine="0"/>
        <w:rPr>
          <w:lang w:val="fr-FR"/>
        </w:rPr>
      </w:pPr>
    </w:p>
    <w:p w:rsidR="000F2FFD" w:rsidP="00B53C4F" w:rsidRDefault="000F2FFD" w14:paraId="7168C704" w14:textId="77777777">
      <w:pPr>
        <w:pStyle w:val="BodyText"/>
        <w:ind w:firstLine="0"/>
        <w:jc w:val="center"/>
      </w:pPr>
      <w:r>
        <w:t xml:space="preserve">ANNEX </w:t>
      </w:r>
      <w:r w:rsidR="00355220">
        <w:t>4</w:t>
      </w:r>
      <w:r>
        <w:t>: DISSEMINATION LOG</w:t>
      </w:r>
    </w:p>
    <w:p w:rsidR="007F11D7" w:rsidP="002F015B" w:rsidRDefault="007F11D7" w14:paraId="5BA7CC27" w14:textId="77777777">
      <w:pPr>
        <w:pStyle w:val="BodyText"/>
        <w:ind w:firstLine="0"/>
      </w:pPr>
      <w:r>
        <w:t>The Dissemination Log Excel sheet is placed in Teams under the folder:</w:t>
      </w:r>
    </w:p>
    <w:p w:rsidRPr="00AE521D" w:rsidR="000568EA" w:rsidP="002F015B" w:rsidRDefault="007F11D7" w14:paraId="4F4FDCFE" w14:textId="77777777">
      <w:pPr>
        <w:pStyle w:val="BodyText"/>
        <w:ind w:firstLine="0"/>
        <w:rPr>
          <w:lang w:val="fr-FR"/>
        </w:rPr>
      </w:pPr>
      <w:r w:rsidRPr="00AE521D">
        <w:rPr>
          <w:lang w:val="fr-FR"/>
        </w:rPr>
        <w:t xml:space="preserve">Dissemination Management -&gt; Management Tools -&gt; </w:t>
      </w:r>
      <w:hyperlink w:history="1" w:anchor="/files/Dissemination?threadId=19%3Ad57f5f68581f4cb7a4615ff8aad5ce5f%40thread.tacv2&amp;ctx=channel&amp;context=Management%2520Tools&amp;rootfolder=%252Fsites%252FPlayingwithProtonsgoesdigital%252FShared%2520Documents%252FDissemination%252FDissemination%2520Management%252FManagement%2520Tools" r:id="rId32">
        <w:r w:rsidRPr="00AE521D">
          <w:rPr>
            <w:rStyle w:val="Hyperlink"/>
            <w:lang w:val="fr-FR"/>
          </w:rPr>
          <w:t>Dissemination_Log.xlsx</w:t>
        </w:r>
      </w:hyperlink>
    </w:p>
    <w:p w:rsidRPr="00AE521D" w:rsidR="007F11D7" w:rsidP="00B53C4F" w:rsidRDefault="007F11D7" w14:paraId="45DDDA88" w14:textId="77777777">
      <w:pPr>
        <w:pStyle w:val="BodyText"/>
        <w:ind w:firstLine="0"/>
        <w:jc w:val="center"/>
        <w:rPr>
          <w:lang w:val="fr-FR"/>
        </w:rPr>
      </w:pPr>
    </w:p>
    <w:p w:rsidRPr="00AE521D" w:rsidR="007F11D7" w:rsidP="00B53C4F" w:rsidRDefault="007F11D7" w14:paraId="6B158093" w14:textId="77777777">
      <w:pPr>
        <w:pStyle w:val="BodyText"/>
        <w:ind w:firstLine="0"/>
        <w:jc w:val="center"/>
        <w:rPr>
          <w:lang w:val="fr-FR"/>
        </w:rPr>
      </w:pPr>
    </w:p>
    <w:p w:rsidRPr="00AE521D" w:rsidR="007F11D7" w:rsidP="00B53C4F" w:rsidRDefault="007F11D7" w14:paraId="32F27A32" w14:textId="77777777">
      <w:pPr>
        <w:pStyle w:val="BodyText"/>
        <w:ind w:firstLine="0"/>
        <w:jc w:val="center"/>
        <w:rPr>
          <w:lang w:val="fr-FR"/>
        </w:rPr>
      </w:pPr>
    </w:p>
    <w:p w:rsidRPr="00AE521D" w:rsidR="007F11D7" w:rsidP="00B53C4F" w:rsidRDefault="007F11D7" w14:paraId="1B468E22" w14:textId="77777777">
      <w:pPr>
        <w:pStyle w:val="BodyText"/>
        <w:ind w:firstLine="0"/>
        <w:jc w:val="center"/>
        <w:rPr>
          <w:lang w:val="fr-FR"/>
        </w:rPr>
      </w:pPr>
    </w:p>
    <w:p w:rsidRPr="00AE521D" w:rsidR="007F11D7" w:rsidP="00B53C4F" w:rsidRDefault="007F11D7" w14:paraId="7CC76A24" w14:textId="77777777">
      <w:pPr>
        <w:pStyle w:val="BodyText"/>
        <w:ind w:firstLine="0"/>
        <w:jc w:val="center"/>
        <w:rPr>
          <w:lang w:val="fr-FR"/>
        </w:rPr>
      </w:pPr>
    </w:p>
    <w:p w:rsidRPr="00AE521D" w:rsidR="007F11D7" w:rsidP="00B53C4F" w:rsidRDefault="007F11D7" w14:paraId="093FE556" w14:textId="77777777">
      <w:pPr>
        <w:pStyle w:val="BodyText"/>
        <w:ind w:firstLine="0"/>
        <w:jc w:val="center"/>
        <w:rPr>
          <w:lang w:val="fr-FR"/>
        </w:rPr>
      </w:pPr>
    </w:p>
    <w:p w:rsidRPr="00AE521D" w:rsidR="007F11D7" w:rsidP="00B53C4F" w:rsidRDefault="007F11D7" w14:paraId="734DCA43" w14:textId="77777777">
      <w:pPr>
        <w:pStyle w:val="BodyText"/>
        <w:ind w:firstLine="0"/>
        <w:jc w:val="center"/>
        <w:rPr>
          <w:lang w:val="fr-FR"/>
        </w:rPr>
      </w:pPr>
    </w:p>
    <w:p w:rsidRPr="00AE521D" w:rsidR="007F11D7" w:rsidP="00B53C4F" w:rsidRDefault="007F11D7" w14:paraId="0A556B1F" w14:textId="77777777">
      <w:pPr>
        <w:pStyle w:val="BodyText"/>
        <w:ind w:firstLine="0"/>
        <w:jc w:val="center"/>
        <w:rPr>
          <w:lang w:val="fr-FR"/>
        </w:rPr>
      </w:pPr>
    </w:p>
    <w:p w:rsidRPr="00AE521D" w:rsidR="007F11D7" w:rsidP="00B53C4F" w:rsidRDefault="007F11D7" w14:paraId="09FB44A1" w14:textId="77777777">
      <w:pPr>
        <w:pStyle w:val="BodyText"/>
        <w:ind w:firstLine="0"/>
        <w:jc w:val="center"/>
        <w:rPr>
          <w:lang w:val="fr-FR"/>
        </w:rPr>
      </w:pPr>
    </w:p>
    <w:p w:rsidRPr="00AE521D" w:rsidR="007F11D7" w:rsidP="00B53C4F" w:rsidRDefault="007F11D7" w14:paraId="07848917" w14:textId="77777777">
      <w:pPr>
        <w:pStyle w:val="BodyText"/>
        <w:ind w:firstLine="0"/>
        <w:jc w:val="center"/>
        <w:rPr>
          <w:lang w:val="fr-FR"/>
        </w:rPr>
      </w:pPr>
    </w:p>
    <w:p w:rsidRPr="00AE521D" w:rsidR="007F11D7" w:rsidP="00B53C4F" w:rsidRDefault="007F11D7" w14:paraId="028BFE77" w14:textId="77777777">
      <w:pPr>
        <w:pStyle w:val="BodyText"/>
        <w:ind w:firstLine="0"/>
        <w:jc w:val="center"/>
        <w:rPr>
          <w:lang w:val="fr-FR"/>
        </w:rPr>
      </w:pPr>
    </w:p>
    <w:p w:rsidRPr="00AE521D" w:rsidR="007F11D7" w:rsidP="00B53C4F" w:rsidRDefault="007F11D7" w14:paraId="4FADDD2B" w14:textId="77777777">
      <w:pPr>
        <w:pStyle w:val="BodyText"/>
        <w:ind w:firstLine="0"/>
        <w:jc w:val="center"/>
        <w:rPr>
          <w:lang w:val="fr-FR"/>
        </w:rPr>
      </w:pPr>
    </w:p>
    <w:p w:rsidRPr="00AE521D" w:rsidR="007F11D7" w:rsidP="00B53C4F" w:rsidRDefault="007F11D7" w14:paraId="5C0A8E78" w14:textId="77777777">
      <w:pPr>
        <w:pStyle w:val="BodyText"/>
        <w:ind w:firstLine="0"/>
        <w:jc w:val="center"/>
        <w:rPr>
          <w:lang w:val="fr-FR"/>
        </w:rPr>
      </w:pPr>
    </w:p>
    <w:p w:rsidRPr="00AE521D" w:rsidR="007F11D7" w:rsidP="00B53C4F" w:rsidRDefault="007F11D7" w14:paraId="1C0865E4" w14:textId="77777777">
      <w:pPr>
        <w:pStyle w:val="BodyText"/>
        <w:ind w:firstLine="0"/>
        <w:jc w:val="center"/>
        <w:rPr>
          <w:lang w:val="fr-FR"/>
        </w:rPr>
      </w:pPr>
    </w:p>
    <w:p w:rsidRPr="00AE521D" w:rsidR="007F11D7" w:rsidP="00B53C4F" w:rsidRDefault="007F11D7" w14:paraId="09399C92" w14:textId="77777777">
      <w:pPr>
        <w:pStyle w:val="BodyText"/>
        <w:ind w:firstLine="0"/>
        <w:jc w:val="center"/>
        <w:rPr>
          <w:lang w:val="fr-FR"/>
        </w:rPr>
      </w:pPr>
    </w:p>
    <w:p w:rsidRPr="00AE521D" w:rsidR="007F11D7" w:rsidP="00B53C4F" w:rsidRDefault="007F11D7" w14:paraId="02383E1F" w14:textId="77777777">
      <w:pPr>
        <w:pStyle w:val="BodyText"/>
        <w:ind w:firstLine="0"/>
        <w:jc w:val="center"/>
        <w:rPr>
          <w:lang w:val="fr-FR"/>
        </w:rPr>
      </w:pPr>
    </w:p>
    <w:p w:rsidRPr="00AE521D" w:rsidR="007F11D7" w:rsidP="00B53C4F" w:rsidRDefault="007F11D7" w14:paraId="42B3DDC3" w14:textId="77777777">
      <w:pPr>
        <w:pStyle w:val="BodyText"/>
        <w:ind w:firstLine="0"/>
        <w:jc w:val="center"/>
        <w:rPr>
          <w:lang w:val="fr-FR"/>
        </w:rPr>
      </w:pPr>
    </w:p>
    <w:p w:rsidRPr="00AE521D" w:rsidR="007F11D7" w:rsidP="00B53C4F" w:rsidRDefault="007F11D7" w14:paraId="094F6C05" w14:textId="77777777">
      <w:pPr>
        <w:pStyle w:val="BodyText"/>
        <w:ind w:firstLine="0"/>
        <w:jc w:val="center"/>
        <w:rPr>
          <w:lang w:val="fr-FR"/>
        </w:rPr>
      </w:pPr>
    </w:p>
    <w:p w:rsidRPr="00AE521D" w:rsidR="007F11D7" w:rsidP="00B53C4F" w:rsidRDefault="007F11D7" w14:paraId="46EFAEB1" w14:textId="77777777">
      <w:pPr>
        <w:pStyle w:val="BodyText"/>
        <w:ind w:firstLine="0"/>
        <w:jc w:val="center"/>
        <w:rPr>
          <w:lang w:val="fr-FR"/>
        </w:rPr>
      </w:pPr>
    </w:p>
    <w:p w:rsidRPr="00AE521D" w:rsidR="007F11D7" w:rsidP="00B53C4F" w:rsidRDefault="007F11D7" w14:paraId="740DA2F3" w14:textId="77777777">
      <w:pPr>
        <w:pStyle w:val="BodyText"/>
        <w:ind w:firstLine="0"/>
        <w:jc w:val="center"/>
        <w:rPr>
          <w:lang w:val="fr-FR"/>
        </w:rPr>
      </w:pPr>
    </w:p>
    <w:p w:rsidRPr="00AE521D" w:rsidR="007F11D7" w:rsidP="00B53C4F" w:rsidRDefault="007F11D7" w14:paraId="4A313EA3" w14:textId="77777777">
      <w:pPr>
        <w:pStyle w:val="BodyText"/>
        <w:ind w:firstLine="0"/>
        <w:jc w:val="center"/>
        <w:rPr>
          <w:lang w:val="fr-FR"/>
        </w:rPr>
      </w:pPr>
    </w:p>
    <w:p w:rsidRPr="00AE521D" w:rsidR="007F11D7" w:rsidP="00B53C4F" w:rsidRDefault="007F11D7" w14:paraId="5E3CBE84" w14:textId="77777777">
      <w:pPr>
        <w:pStyle w:val="BodyText"/>
        <w:ind w:firstLine="0"/>
        <w:jc w:val="center"/>
        <w:rPr>
          <w:lang w:val="fr-FR"/>
        </w:rPr>
      </w:pPr>
    </w:p>
    <w:p w:rsidRPr="00AE521D" w:rsidR="007F11D7" w:rsidP="00B53C4F" w:rsidRDefault="007F11D7" w14:paraId="5B65BCD8" w14:textId="77777777">
      <w:pPr>
        <w:pStyle w:val="BodyText"/>
        <w:ind w:firstLine="0"/>
        <w:jc w:val="center"/>
        <w:rPr>
          <w:lang w:val="fr-FR"/>
        </w:rPr>
      </w:pPr>
    </w:p>
    <w:p w:rsidRPr="00AE521D" w:rsidR="007F11D7" w:rsidP="00B53C4F" w:rsidRDefault="007F11D7" w14:paraId="690AA413" w14:textId="77777777">
      <w:pPr>
        <w:pStyle w:val="BodyText"/>
        <w:ind w:firstLine="0"/>
        <w:jc w:val="center"/>
        <w:rPr>
          <w:lang w:val="fr-FR"/>
        </w:rPr>
      </w:pPr>
    </w:p>
    <w:p w:rsidR="000F2FFD" w:rsidP="00B53C4F" w:rsidRDefault="000F2FFD" w14:paraId="58456589" w14:textId="77777777">
      <w:pPr>
        <w:pStyle w:val="BodyText"/>
        <w:ind w:firstLine="0"/>
        <w:jc w:val="center"/>
      </w:pPr>
      <w:r>
        <w:t xml:space="preserve">ANNEX </w:t>
      </w:r>
      <w:r w:rsidR="00355220">
        <w:t>5</w:t>
      </w:r>
      <w:r>
        <w:t>: EVENT PLANNING FORM</w:t>
      </w:r>
    </w:p>
    <w:p w:rsidR="007F11D7" w:rsidP="007F11D7" w:rsidRDefault="007F11D7" w14:paraId="7955238A" w14:textId="77777777">
      <w:pPr>
        <w:pStyle w:val="BodyText"/>
        <w:ind w:firstLine="0"/>
      </w:pPr>
      <w:r>
        <w:t xml:space="preserve">The </w:t>
      </w:r>
      <w:r w:rsidR="00502A3C">
        <w:t>Event Planning Form</w:t>
      </w:r>
      <w:r>
        <w:t xml:space="preserve"> is placed in Teams under the folder:</w:t>
      </w:r>
    </w:p>
    <w:p w:rsidRPr="000F2FFD" w:rsidR="000568EA" w:rsidP="007F11D7" w:rsidRDefault="007F11D7" w14:paraId="52415F1E" w14:textId="77777777">
      <w:pPr>
        <w:pStyle w:val="BodyText"/>
        <w:ind w:firstLine="0"/>
      </w:pPr>
      <w:r>
        <w:t>Dissemination Management -&gt; Management Tools -&gt;</w:t>
      </w:r>
      <w:r w:rsidR="00502A3C">
        <w:t xml:space="preserve"> </w:t>
      </w:r>
      <w:hyperlink w:history="1" r:id="rId33">
        <w:r w:rsidRPr="00E76A30" w:rsidR="00502A3C">
          <w:rPr>
            <w:rStyle w:val="Hyperlink"/>
          </w:rPr>
          <w:t>Event_Planning_Form.xl</w:t>
        </w:r>
        <w:r w:rsidRPr="00E76A30" w:rsidR="00E76A30">
          <w:rPr>
            <w:rStyle w:val="Hyperlink"/>
          </w:rPr>
          <w:t>sx</w:t>
        </w:r>
      </w:hyperlink>
    </w:p>
    <w:p w:rsidR="000568EA" w:rsidP="002F015B" w:rsidRDefault="000568EA" w14:paraId="30EAD0A6" w14:textId="77777777">
      <w:pPr>
        <w:pStyle w:val="BodyText"/>
        <w:ind w:firstLine="0"/>
      </w:pPr>
    </w:p>
    <w:p w:rsidR="000568EA" w:rsidP="002F015B" w:rsidRDefault="000568EA" w14:paraId="3B534679" w14:textId="77777777">
      <w:pPr>
        <w:pStyle w:val="BodyText"/>
        <w:ind w:firstLine="0"/>
      </w:pPr>
    </w:p>
    <w:p w:rsidR="0006055C" w:rsidP="002F015B" w:rsidRDefault="0006055C" w14:paraId="04C36574" w14:textId="77777777">
      <w:pPr>
        <w:pStyle w:val="BodyText"/>
        <w:ind w:firstLine="0"/>
      </w:pPr>
    </w:p>
    <w:p w:rsidR="0006055C" w:rsidP="002F015B" w:rsidRDefault="0006055C" w14:paraId="5717D048" w14:textId="77777777">
      <w:pPr>
        <w:pStyle w:val="BodyText"/>
        <w:ind w:firstLine="0"/>
      </w:pPr>
    </w:p>
    <w:p w:rsidR="0006055C" w:rsidP="002F015B" w:rsidRDefault="0006055C" w14:paraId="479E3C63" w14:textId="77777777">
      <w:pPr>
        <w:pStyle w:val="BodyText"/>
        <w:ind w:firstLine="0"/>
      </w:pPr>
    </w:p>
    <w:p w:rsidR="0006055C" w:rsidP="002F015B" w:rsidRDefault="0006055C" w14:paraId="1C7F80D4" w14:textId="77777777">
      <w:pPr>
        <w:pStyle w:val="BodyText"/>
        <w:ind w:firstLine="0"/>
      </w:pPr>
    </w:p>
    <w:p w:rsidR="0006055C" w:rsidP="002F015B" w:rsidRDefault="0006055C" w14:paraId="627DF6D7" w14:textId="77777777">
      <w:pPr>
        <w:pStyle w:val="BodyText"/>
        <w:ind w:firstLine="0"/>
      </w:pPr>
    </w:p>
    <w:p w:rsidR="0006055C" w:rsidP="002F015B" w:rsidRDefault="0006055C" w14:paraId="15738E4B" w14:textId="77777777">
      <w:pPr>
        <w:pStyle w:val="BodyText"/>
        <w:ind w:firstLine="0"/>
      </w:pPr>
    </w:p>
    <w:p w:rsidR="0006055C" w:rsidP="002F015B" w:rsidRDefault="0006055C" w14:paraId="0D269436" w14:textId="77777777">
      <w:pPr>
        <w:pStyle w:val="BodyText"/>
        <w:ind w:firstLine="0"/>
      </w:pPr>
    </w:p>
    <w:p w:rsidR="0006055C" w:rsidP="002F015B" w:rsidRDefault="0006055C" w14:paraId="1C10A19A" w14:textId="77777777">
      <w:pPr>
        <w:pStyle w:val="BodyText"/>
        <w:ind w:firstLine="0"/>
      </w:pPr>
    </w:p>
    <w:p w:rsidR="0006055C" w:rsidP="002F015B" w:rsidRDefault="0006055C" w14:paraId="45145D72" w14:textId="77777777">
      <w:pPr>
        <w:pStyle w:val="BodyText"/>
        <w:ind w:firstLine="0"/>
      </w:pPr>
    </w:p>
    <w:p w:rsidR="0006055C" w:rsidP="002F015B" w:rsidRDefault="0006055C" w14:paraId="3951C9B6" w14:textId="77777777">
      <w:pPr>
        <w:pStyle w:val="BodyText"/>
        <w:ind w:firstLine="0"/>
      </w:pPr>
    </w:p>
    <w:p w:rsidR="0006055C" w:rsidP="002F015B" w:rsidRDefault="0006055C" w14:paraId="11B42928" w14:textId="77777777">
      <w:pPr>
        <w:pStyle w:val="BodyText"/>
        <w:ind w:firstLine="0"/>
      </w:pPr>
    </w:p>
    <w:p w:rsidR="0006055C" w:rsidP="002F015B" w:rsidRDefault="0006055C" w14:paraId="479B956F" w14:textId="77777777">
      <w:pPr>
        <w:pStyle w:val="BodyText"/>
        <w:ind w:firstLine="0"/>
      </w:pPr>
    </w:p>
    <w:p w:rsidR="0006055C" w:rsidP="002F015B" w:rsidRDefault="0006055C" w14:paraId="36C09C1D" w14:textId="77777777">
      <w:pPr>
        <w:pStyle w:val="BodyText"/>
        <w:ind w:firstLine="0"/>
      </w:pPr>
    </w:p>
    <w:p w:rsidR="0006055C" w:rsidP="002F015B" w:rsidRDefault="0006055C" w14:paraId="1631E7BE" w14:textId="77777777">
      <w:pPr>
        <w:pStyle w:val="BodyText"/>
        <w:ind w:firstLine="0"/>
      </w:pPr>
    </w:p>
    <w:p w:rsidR="0006055C" w:rsidP="002F015B" w:rsidRDefault="0006055C" w14:paraId="13942A62" w14:textId="77777777">
      <w:pPr>
        <w:pStyle w:val="BodyText"/>
        <w:ind w:firstLine="0"/>
      </w:pPr>
    </w:p>
    <w:p w:rsidR="0006055C" w:rsidP="002F015B" w:rsidRDefault="0006055C" w14:paraId="362ABA95" w14:textId="77777777">
      <w:pPr>
        <w:pStyle w:val="BodyText"/>
        <w:ind w:firstLine="0"/>
      </w:pPr>
    </w:p>
    <w:p w:rsidR="0006055C" w:rsidP="002F015B" w:rsidRDefault="0006055C" w14:paraId="2044BCD3" w14:textId="77777777">
      <w:pPr>
        <w:pStyle w:val="BodyText"/>
        <w:ind w:firstLine="0"/>
      </w:pPr>
    </w:p>
    <w:p w:rsidR="0006055C" w:rsidP="002F015B" w:rsidRDefault="0006055C" w14:paraId="080CA433" w14:textId="77777777">
      <w:pPr>
        <w:pStyle w:val="BodyText"/>
        <w:ind w:firstLine="0"/>
      </w:pPr>
    </w:p>
    <w:p w:rsidR="0006055C" w:rsidP="002F015B" w:rsidRDefault="0006055C" w14:paraId="6803FF2F" w14:textId="77777777">
      <w:pPr>
        <w:pStyle w:val="BodyText"/>
        <w:ind w:firstLine="0"/>
      </w:pPr>
    </w:p>
    <w:p w:rsidR="0006055C" w:rsidP="002F015B" w:rsidRDefault="0006055C" w14:paraId="7C6192ED" w14:textId="77777777">
      <w:pPr>
        <w:pStyle w:val="BodyText"/>
        <w:ind w:firstLine="0"/>
      </w:pPr>
    </w:p>
    <w:p w:rsidR="0006055C" w:rsidP="002F015B" w:rsidRDefault="0006055C" w14:paraId="464E7AAB" w14:textId="77777777">
      <w:pPr>
        <w:pStyle w:val="BodyText"/>
        <w:ind w:firstLine="0"/>
      </w:pPr>
    </w:p>
    <w:p w:rsidR="0006055C" w:rsidP="002F015B" w:rsidRDefault="0006055C" w14:paraId="4BC4D39A" w14:textId="77777777">
      <w:pPr>
        <w:pStyle w:val="BodyText"/>
        <w:ind w:firstLine="0"/>
      </w:pPr>
    </w:p>
    <w:p w:rsidR="003D382B" w:rsidP="003D382B" w:rsidRDefault="0006055C" w14:paraId="58F6A0D9" w14:textId="77777777">
      <w:pPr>
        <w:pStyle w:val="BodyText"/>
        <w:ind w:firstLine="0"/>
        <w:jc w:val="center"/>
      </w:pPr>
      <w:r>
        <w:t xml:space="preserve">ANNEX </w:t>
      </w:r>
      <w:r w:rsidR="00355220">
        <w:t>6</w:t>
      </w:r>
      <w:r>
        <w:t>: KEY PER</w:t>
      </w:r>
      <w:r w:rsidR="006E4550">
        <w:t>F</w:t>
      </w:r>
      <w:r>
        <w:t>ORMANCE INDICATOR (KPI) TRACKING LOG</w:t>
      </w:r>
    </w:p>
    <w:p w:rsidRPr="003D382B" w:rsidR="0006055C" w:rsidP="003D382B" w:rsidRDefault="003D382B" w14:paraId="08857FE0" w14:textId="77777777">
      <w:pPr>
        <w:pStyle w:val="BodyText"/>
        <w:ind w:firstLine="0"/>
        <w:jc w:val="center"/>
        <w:rPr>
          <w:b/>
          <w:bCs/>
        </w:rPr>
      </w:pPr>
      <w:r w:rsidRPr="003D382B">
        <w:rPr>
          <w:b/>
          <w:bCs/>
        </w:rPr>
        <w:t>KPI Tracking Log</w:t>
      </w:r>
    </w:p>
    <w:tbl>
      <w:tblPr>
        <w:tblW w:w="792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124"/>
        <w:gridCol w:w="4678"/>
        <w:gridCol w:w="1063"/>
        <w:gridCol w:w="1063"/>
      </w:tblGrid>
      <w:tr w:rsidRPr="003D382B" w:rsidR="003D382B" w:rsidTr="0080115E" w14:paraId="1544B8D2" w14:textId="77777777">
        <w:trPr>
          <w:trHeight w:val="220"/>
          <w:jc w:val="center"/>
        </w:trPr>
        <w:tc>
          <w:tcPr>
            <w:tcW w:w="1124" w:type="dxa"/>
            <w:shd w:val="clear" w:color="auto" w:fill="auto"/>
            <w:tcMar>
              <w:top w:w="100" w:type="dxa"/>
              <w:left w:w="100" w:type="dxa"/>
              <w:bottom w:w="100" w:type="dxa"/>
              <w:right w:w="100" w:type="dxa"/>
            </w:tcMar>
          </w:tcPr>
          <w:p w:rsidRPr="003D382B" w:rsidR="003D382B" w:rsidP="003D382B" w:rsidRDefault="003D382B" w14:paraId="04875C17" w14:textId="77777777">
            <w:pPr>
              <w:pStyle w:val="BodyText"/>
              <w:ind w:firstLine="0"/>
              <w:jc w:val="left"/>
              <w:rPr>
                <w:b/>
              </w:rPr>
            </w:pPr>
            <w:r w:rsidRPr="003D382B">
              <w:rPr>
                <w:b/>
              </w:rPr>
              <w:t>Indicator</w:t>
            </w:r>
          </w:p>
        </w:tc>
        <w:tc>
          <w:tcPr>
            <w:tcW w:w="4678" w:type="dxa"/>
            <w:shd w:val="clear" w:color="auto" w:fill="auto"/>
            <w:tcMar>
              <w:top w:w="100" w:type="dxa"/>
              <w:left w:w="100" w:type="dxa"/>
              <w:bottom w:w="100" w:type="dxa"/>
              <w:right w:w="100" w:type="dxa"/>
            </w:tcMar>
          </w:tcPr>
          <w:p w:rsidRPr="003D382B" w:rsidR="003D382B" w:rsidP="003D382B" w:rsidRDefault="003D382B" w14:paraId="57E49C2C" w14:textId="77777777">
            <w:pPr>
              <w:pStyle w:val="BodyText"/>
              <w:ind w:firstLine="0"/>
              <w:jc w:val="left"/>
              <w:rPr>
                <w:b/>
              </w:rPr>
            </w:pPr>
            <w:r w:rsidRPr="003D382B">
              <w:rPr>
                <w:b/>
              </w:rPr>
              <w:t>Description</w:t>
            </w:r>
          </w:p>
        </w:tc>
        <w:tc>
          <w:tcPr>
            <w:tcW w:w="1063" w:type="dxa"/>
            <w:shd w:val="clear" w:color="auto" w:fill="auto"/>
            <w:tcMar>
              <w:top w:w="100" w:type="dxa"/>
              <w:left w:w="100" w:type="dxa"/>
              <w:bottom w:w="100" w:type="dxa"/>
              <w:right w:w="100" w:type="dxa"/>
            </w:tcMar>
          </w:tcPr>
          <w:p w:rsidRPr="003D382B" w:rsidR="003D382B" w:rsidP="0080115E" w:rsidRDefault="003D382B" w14:paraId="78481833" w14:textId="77777777">
            <w:pPr>
              <w:pStyle w:val="BodyText"/>
              <w:ind w:firstLine="0"/>
              <w:jc w:val="center"/>
              <w:rPr>
                <w:b/>
              </w:rPr>
            </w:pPr>
            <w:r w:rsidRPr="003D382B">
              <w:rPr>
                <w:b/>
              </w:rPr>
              <w:t>Year 1</w:t>
            </w:r>
          </w:p>
        </w:tc>
        <w:tc>
          <w:tcPr>
            <w:tcW w:w="1063" w:type="dxa"/>
            <w:shd w:val="clear" w:color="auto" w:fill="auto"/>
            <w:tcMar>
              <w:top w:w="100" w:type="dxa"/>
              <w:left w:w="100" w:type="dxa"/>
              <w:bottom w:w="100" w:type="dxa"/>
              <w:right w:w="100" w:type="dxa"/>
            </w:tcMar>
          </w:tcPr>
          <w:p w:rsidRPr="003D382B" w:rsidR="003D382B" w:rsidP="0080115E" w:rsidRDefault="003D382B" w14:paraId="00D56307" w14:textId="77777777">
            <w:pPr>
              <w:pStyle w:val="BodyText"/>
              <w:ind w:firstLine="0"/>
              <w:jc w:val="center"/>
              <w:rPr>
                <w:b/>
              </w:rPr>
            </w:pPr>
            <w:r w:rsidRPr="003D382B">
              <w:rPr>
                <w:b/>
              </w:rPr>
              <w:t>Year 2</w:t>
            </w:r>
          </w:p>
        </w:tc>
      </w:tr>
      <w:tr w:rsidRPr="003D382B" w:rsidR="003D382B" w:rsidTr="0080115E" w14:paraId="329DFD94" w14:textId="77777777">
        <w:trPr>
          <w:trHeight w:val="1079"/>
          <w:jc w:val="center"/>
        </w:trPr>
        <w:tc>
          <w:tcPr>
            <w:tcW w:w="1124" w:type="dxa"/>
            <w:shd w:val="clear" w:color="auto" w:fill="auto"/>
            <w:tcMar>
              <w:top w:w="100" w:type="dxa"/>
              <w:left w:w="100" w:type="dxa"/>
              <w:bottom w:w="100" w:type="dxa"/>
              <w:right w:w="100" w:type="dxa"/>
            </w:tcMar>
          </w:tcPr>
          <w:p w:rsidRPr="003D382B" w:rsidR="003D382B" w:rsidP="003D382B" w:rsidRDefault="003D382B" w14:paraId="08730964" w14:textId="77777777">
            <w:pPr>
              <w:pStyle w:val="BodyText"/>
              <w:jc w:val="left"/>
            </w:pPr>
            <w:r w:rsidRPr="003D382B">
              <w:t>1</w:t>
            </w:r>
          </w:p>
        </w:tc>
        <w:tc>
          <w:tcPr>
            <w:tcW w:w="4678" w:type="dxa"/>
            <w:shd w:val="clear" w:color="auto" w:fill="auto"/>
            <w:tcMar>
              <w:top w:w="100" w:type="dxa"/>
              <w:left w:w="100" w:type="dxa"/>
              <w:bottom w:w="100" w:type="dxa"/>
              <w:right w:w="100" w:type="dxa"/>
            </w:tcMar>
          </w:tcPr>
          <w:p w:rsidRPr="003D382B" w:rsidR="003D382B" w:rsidP="003D382B" w:rsidRDefault="003D382B" w14:paraId="403BE9AD" w14:textId="77777777">
            <w:pPr>
              <w:pStyle w:val="BodyText"/>
              <w:ind w:firstLine="0"/>
              <w:jc w:val="left"/>
            </w:pPr>
            <w:r w:rsidRPr="003D382B">
              <w:t>Dissemination events</w:t>
            </w:r>
            <w:r>
              <w:t xml:space="preserve"> (two per country) </w:t>
            </w:r>
            <w:r w:rsidR="00F2437F">
              <w:t xml:space="preserve">carried out by the </w:t>
            </w:r>
            <w:r w:rsidR="003A1080">
              <w:t xml:space="preserve">partnership collectively (These events </w:t>
            </w:r>
            <w:r>
              <w:t xml:space="preserve">include: </w:t>
            </w:r>
            <w:r w:rsidRPr="003D382B">
              <w:t>project presentations, round table discussions and hands-on workshops in international conferences, science days and similar events</w:t>
            </w:r>
            <w:r w:rsidR="003A1080">
              <w:t>)</w:t>
            </w:r>
          </w:p>
        </w:tc>
        <w:tc>
          <w:tcPr>
            <w:tcW w:w="1063" w:type="dxa"/>
            <w:shd w:val="clear" w:color="auto" w:fill="auto"/>
            <w:tcMar>
              <w:top w:w="100" w:type="dxa"/>
              <w:left w:w="100" w:type="dxa"/>
              <w:bottom w:w="100" w:type="dxa"/>
              <w:right w:w="100" w:type="dxa"/>
            </w:tcMar>
          </w:tcPr>
          <w:p w:rsidRPr="003D382B" w:rsidR="003D382B" w:rsidP="0080115E" w:rsidRDefault="003D382B" w14:paraId="558077B6" w14:textId="77777777">
            <w:pPr>
              <w:pStyle w:val="BodyText"/>
              <w:ind w:firstLine="0"/>
              <w:jc w:val="center"/>
            </w:pPr>
            <w:r>
              <w:t>4</w:t>
            </w:r>
          </w:p>
        </w:tc>
        <w:tc>
          <w:tcPr>
            <w:tcW w:w="1063" w:type="dxa"/>
            <w:shd w:val="clear" w:color="auto" w:fill="auto"/>
            <w:tcMar>
              <w:top w:w="100" w:type="dxa"/>
              <w:left w:w="100" w:type="dxa"/>
              <w:bottom w:w="100" w:type="dxa"/>
              <w:right w:w="100" w:type="dxa"/>
            </w:tcMar>
          </w:tcPr>
          <w:p w:rsidRPr="003D382B" w:rsidR="003D382B" w:rsidP="0080115E" w:rsidRDefault="003D382B" w14:paraId="3C7D6BD1" w14:textId="77777777">
            <w:pPr>
              <w:pStyle w:val="BodyText"/>
              <w:ind w:firstLine="0"/>
              <w:jc w:val="center"/>
            </w:pPr>
            <w:r>
              <w:t>4</w:t>
            </w:r>
          </w:p>
        </w:tc>
      </w:tr>
      <w:tr w:rsidRPr="003D382B" w:rsidR="003D382B" w:rsidTr="0080115E" w14:paraId="06C446D2" w14:textId="77777777">
        <w:trPr>
          <w:jc w:val="center"/>
        </w:trPr>
        <w:tc>
          <w:tcPr>
            <w:tcW w:w="1124" w:type="dxa"/>
            <w:shd w:val="clear" w:color="auto" w:fill="auto"/>
            <w:tcMar>
              <w:top w:w="100" w:type="dxa"/>
              <w:left w:w="100" w:type="dxa"/>
              <w:bottom w:w="100" w:type="dxa"/>
              <w:right w:w="100" w:type="dxa"/>
            </w:tcMar>
          </w:tcPr>
          <w:p w:rsidRPr="003D382B" w:rsidR="003D382B" w:rsidP="003D382B" w:rsidRDefault="003D382B" w14:paraId="7215E9A2" w14:textId="77777777">
            <w:pPr>
              <w:pStyle w:val="BodyText"/>
              <w:jc w:val="left"/>
            </w:pPr>
            <w:r>
              <w:t>1.1</w:t>
            </w:r>
          </w:p>
        </w:tc>
        <w:tc>
          <w:tcPr>
            <w:tcW w:w="4678" w:type="dxa"/>
            <w:shd w:val="clear" w:color="auto" w:fill="auto"/>
            <w:tcMar>
              <w:top w:w="100" w:type="dxa"/>
              <w:left w:w="100" w:type="dxa"/>
              <w:bottom w:w="100" w:type="dxa"/>
              <w:right w:w="100" w:type="dxa"/>
            </w:tcMar>
          </w:tcPr>
          <w:p w:rsidRPr="003D382B" w:rsidR="003D382B" w:rsidP="0080115E" w:rsidRDefault="003D382B" w14:paraId="4DB0E802" w14:textId="77777777">
            <w:pPr>
              <w:pStyle w:val="BodyText"/>
              <w:ind w:firstLine="0"/>
            </w:pPr>
            <w:r w:rsidRPr="003D382B">
              <w:t>Dissemination events</w:t>
            </w:r>
            <w:r>
              <w:t xml:space="preserve"> carried out by</w:t>
            </w:r>
            <w:r w:rsidR="0080115E">
              <w:t xml:space="preserve"> INFN</w:t>
            </w:r>
          </w:p>
        </w:tc>
        <w:tc>
          <w:tcPr>
            <w:tcW w:w="1063" w:type="dxa"/>
            <w:shd w:val="clear" w:color="auto" w:fill="auto"/>
            <w:tcMar>
              <w:top w:w="100" w:type="dxa"/>
              <w:left w:w="100" w:type="dxa"/>
              <w:bottom w:w="100" w:type="dxa"/>
              <w:right w:w="100" w:type="dxa"/>
            </w:tcMar>
          </w:tcPr>
          <w:p w:rsidRPr="003D382B" w:rsidR="003D382B" w:rsidP="0080115E" w:rsidRDefault="0080115E" w14:paraId="16C16DD2" w14:textId="77777777">
            <w:pPr>
              <w:pStyle w:val="BodyText"/>
              <w:ind w:firstLine="0"/>
              <w:jc w:val="center"/>
            </w:pPr>
            <w:r>
              <w:t>1</w:t>
            </w:r>
          </w:p>
        </w:tc>
        <w:tc>
          <w:tcPr>
            <w:tcW w:w="1063" w:type="dxa"/>
            <w:shd w:val="clear" w:color="auto" w:fill="auto"/>
            <w:tcMar>
              <w:top w:w="100" w:type="dxa"/>
              <w:left w:w="100" w:type="dxa"/>
              <w:bottom w:w="100" w:type="dxa"/>
              <w:right w:w="100" w:type="dxa"/>
            </w:tcMar>
          </w:tcPr>
          <w:p w:rsidRPr="003D382B" w:rsidR="003D382B" w:rsidP="0080115E" w:rsidRDefault="003D382B" w14:paraId="159EC3A5" w14:textId="77777777">
            <w:pPr>
              <w:pStyle w:val="BodyText"/>
              <w:jc w:val="center"/>
            </w:pPr>
          </w:p>
        </w:tc>
      </w:tr>
      <w:tr w:rsidRPr="003D382B" w:rsidR="0080115E" w:rsidTr="0080115E" w14:paraId="7BD03D11" w14:textId="77777777">
        <w:trPr>
          <w:jc w:val="center"/>
        </w:trPr>
        <w:tc>
          <w:tcPr>
            <w:tcW w:w="1124" w:type="dxa"/>
            <w:shd w:val="clear" w:color="auto" w:fill="auto"/>
            <w:tcMar>
              <w:top w:w="100" w:type="dxa"/>
              <w:left w:w="100" w:type="dxa"/>
              <w:bottom w:w="100" w:type="dxa"/>
              <w:right w:w="100" w:type="dxa"/>
            </w:tcMar>
          </w:tcPr>
          <w:p w:rsidRPr="003D382B" w:rsidR="0080115E" w:rsidP="0080115E" w:rsidRDefault="0080115E" w14:paraId="32DD8A68" w14:textId="77777777">
            <w:pPr>
              <w:pStyle w:val="BodyText"/>
              <w:jc w:val="left"/>
            </w:pPr>
            <w:r>
              <w:t>1.2</w:t>
            </w:r>
          </w:p>
        </w:tc>
        <w:tc>
          <w:tcPr>
            <w:tcW w:w="4678" w:type="dxa"/>
            <w:shd w:val="clear" w:color="auto" w:fill="auto"/>
            <w:tcMar>
              <w:top w:w="100" w:type="dxa"/>
              <w:left w:w="100" w:type="dxa"/>
              <w:bottom w:w="100" w:type="dxa"/>
              <w:right w:w="100" w:type="dxa"/>
            </w:tcMar>
          </w:tcPr>
          <w:p w:rsidRPr="003D382B" w:rsidR="0080115E" w:rsidP="0080115E" w:rsidRDefault="0080115E" w14:paraId="78138062" w14:textId="77777777">
            <w:pPr>
              <w:pStyle w:val="BodyText"/>
              <w:ind w:firstLine="0"/>
              <w:jc w:val="left"/>
            </w:pPr>
            <w:r w:rsidRPr="003D382B">
              <w:t>Dissemination events</w:t>
            </w:r>
            <w:r>
              <w:t xml:space="preserve"> carried out by EA</w:t>
            </w:r>
          </w:p>
        </w:tc>
        <w:tc>
          <w:tcPr>
            <w:tcW w:w="1063" w:type="dxa"/>
            <w:shd w:val="clear" w:color="auto" w:fill="auto"/>
            <w:tcMar>
              <w:top w:w="100" w:type="dxa"/>
              <w:left w:w="100" w:type="dxa"/>
              <w:bottom w:w="100" w:type="dxa"/>
              <w:right w:w="100" w:type="dxa"/>
            </w:tcMar>
          </w:tcPr>
          <w:p w:rsidRPr="003D382B" w:rsidR="0080115E" w:rsidP="0080115E" w:rsidRDefault="0080115E" w14:paraId="1F31302E" w14:textId="77777777">
            <w:pPr>
              <w:pStyle w:val="BodyText"/>
              <w:ind w:firstLine="0"/>
              <w:jc w:val="center"/>
            </w:pPr>
            <w:r>
              <w:t>1</w:t>
            </w:r>
          </w:p>
        </w:tc>
        <w:tc>
          <w:tcPr>
            <w:tcW w:w="1063" w:type="dxa"/>
            <w:shd w:val="clear" w:color="auto" w:fill="auto"/>
            <w:tcMar>
              <w:top w:w="100" w:type="dxa"/>
              <w:left w:w="100" w:type="dxa"/>
              <w:bottom w:w="100" w:type="dxa"/>
              <w:right w:w="100" w:type="dxa"/>
            </w:tcMar>
          </w:tcPr>
          <w:p w:rsidRPr="003D382B" w:rsidR="0080115E" w:rsidP="0080115E" w:rsidRDefault="0080115E" w14:paraId="3D1222DD" w14:textId="77777777">
            <w:pPr>
              <w:pStyle w:val="BodyText"/>
              <w:ind w:firstLine="0"/>
              <w:jc w:val="center"/>
            </w:pPr>
            <w:r>
              <w:t>1</w:t>
            </w:r>
          </w:p>
        </w:tc>
      </w:tr>
      <w:tr w:rsidRPr="003D382B" w:rsidR="0080115E" w:rsidTr="0080115E" w14:paraId="649AC603" w14:textId="77777777">
        <w:trPr>
          <w:jc w:val="center"/>
        </w:trPr>
        <w:tc>
          <w:tcPr>
            <w:tcW w:w="1124" w:type="dxa"/>
            <w:shd w:val="clear" w:color="auto" w:fill="auto"/>
            <w:tcMar>
              <w:top w:w="100" w:type="dxa"/>
              <w:left w:w="100" w:type="dxa"/>
              <w:bottom w:w="100" w:type="dxa"/>
              <w:right w:w="100" w:type="dxa"/>
            </w:tcMar>
          </w:tcPr>
          <w:p w:rsidRPr="003D382B" w:rsidR="0080115E" w:rsidP="0080115E" w:rsidRDefault="0080115E" w14:paraId="7EC3ABA2" w14:textId="77777777">
            <w:pPr>
              <w:pStyle w:val="BodyText"/>
              <w:jc w:val="left"/>
            </w:pPr>
            <w:r>
              <w:t>1.3</w:t>
            </w:r>
          </w:p>
        </w:tc>
        <w:tc>
          <w:tcPr>
            <w:tcW w:w="4678" w:type="dxa"/>
            <w:shd w:val="clear" w:color="auto" w:fill="auto"/>
            <w:tcMar>
              <w:top w:w="100" w:type="dxa"/>
              <w:left w:w="100" w:type="dxa"/>
              <w:bottom w:w="100" w:type="dxa"/>
              <w:right w:w="100" w:type="dxa"/>
            </w:tcMar>
          </w:tcPr>
          <w:p w:rsidRPr="003D382B" w:rsidR="0080115E" w:rsidP="0080115E" w:rsidRDefault="0080115E" w14:paraId="339C6CCC" w14:textId="77777777">
            <w:pPr>
              <w:pStyle w:val="BodyText"/>
              <w:ind w:firstLine="0"/>
              <w:jc w:val="left"/>
            </w:pPr>
            <w:r w:rsidRPr="003D382B">
              <w:t>Dissemination events</w:t>
            </w:r>
            <w:r>
              <w:t xml:space="preserve"> carried out by UB</w:t>
            </w:r>
          </w:p>
        </w:tc>
        <w:tc>
          <w:tcPr>
            <w:tcW w:w="1063" w:type="dxa"/>
            <w:shd w:val="clear" w:color="auto" w:fill="auto"/>
            <w:tcMar>
              <w:top w:w="100" w:type="dxa"/>
              <w:left w:w="100" w:type="dxa"/>
              <w:bottom w:w="100" w:type="dxa"/>
              <w:right w:w="100" w:type="dxa"/>
            </w:tcMar>
          </w:tcPr>
          <w:p w:rsidRPr="003D382B" w:rsidR="0080115E" w:rsidP="0080115E" w:rsidRDefault="0080115E" w14:paraId="1306AD32" w14:textId="77777777">
            <w:pPr>
              <w:pStyle w:val="BodyText"/>
              <w:ind w:firstLine="0"/>
              <w:jc w:val="center"/>
            </w:pPr>
            <w:r>
              <w:t>1</w:t>
            </w:r>
          </w:p>
        </w:tc>
        <w:tc>
          <w:tcPr>
            <w:tcW w:w="1063" w:type="dxa"/>
            <w:shd w:val="clear" w:color="auto" w:fill="auto"/>
            <w:tcMar>
              <w:top w:w="100" w:type="dxa"/>
              <w:left w:w="100" w:type="dxa"/>
              <w:bottom w:w="100" w:type="dxa"/>
              <w:right w:w="100" w:type="dxa"/>
            </w:tcMar>
          </w:tcPr>
          <w:p w:rsidRPr="003D382B" w:rsidR="0080115E" w:rsidP="0080115E" w:rsidRDefault="0080115E" w14:paraId="022F1DE7" w14:textId="77777777">
            <w:pPr>
              <w:pStyle w:val="BodyText"/>
              <w:ind w:firstLine="0"/>
              <w:jc w:val="center"/>
            </w:pPr>
            <w:r>
              <w:t>2</w:t>
            </w:r>
          </w:p>
        </w:tc>
      </w:tr>
      <w:tr w:rsidRPr="003D382B" w:rsidR="0080115E" w:rsidTr="0080115E" w14:paraId="569D6834" w14:textId="77777777">
        <w:trPr>
          <w:trHeight w:val="690"/>
          <w:jc w:val="center"/>
        </w:trPr>
        <w:tc>
          <w:tcPr>
            <w:tcW w:w="1124" w:type="dxa"/>
            <w:shd w:val="clear" w:color="auto" w:fill="auto"/>
            <w:tcMar>
              <w:top w:w="100" w:type="dxa"/>
              <w:left w:w="100" w:type="dxa"/>
              <w:bottom w:w="100" w:type="dxa"/>
              <w:right w:w="100" w:type="dxa"/>
            </w:tcMar>
          </w:tcPr>
          <w:p w:rsidRPr="003D382B" w:rsidR="0080115E" w:rsidP="0080115E" w:rsidRDefault="0080115E" w14:paraId="20AB498B" w14:textId="77777777">
            <w:pPr>
              <w:pStyle w:val="BodyText"/>
              <w:jc w:val="left"/>
            </w:pPr>
            <w:r>
              <w:t>1.4</w:t>
            </w:r>
          </w:p>
        </w:tc>
        <w:tc>
          <w:tcPr>
            <w:tcW w:w="4678" w:type="dxa"/>
            <w:shd w:val="clear" w:color="auto" w:fill="auto"/>
            <w:tcMar>
              <w:top w:w="100" w:type="dxa"/>
              <w:left w:w="100" w:type="dxa"/>
              <w:bottom w:w="100" w:type="dxa"/>
              <w:right w:w="100" w:type="dxa"/>
            </w:tcMar>
          </w:tcPr>
          <w:p w:rsidRPr="003D382B" w:rsidR="0080115E" w:rsidP="0080115E" w:rsidRDefault="0080115E" w14:paraId="66312BEA" w14:textId="77777777">
            <w:pPr>
              <w:pStyle w:val="BodyText"/>
              <w:ind w:firstLine="0"/>
              <w:jc w:val="left"/>
            </w:pPr>
            <w:r w:rsidRPr="003D382B">
              <w:t>Dissemination events</w:t>
            </w:r>
            <w:r>
              <w:t xml:space="preserve"> carried out by IDIS-CDS</w:t>
            </w:r>
          </w:p>
        </w:tc>
        <w:tc>
          <w:tcPr>
            <w:tcW w:w="1063" w:type="dxa"/>
            <w:shd w:val="clear" w:color="auto" w:fill="auto"/>
            <w:tcMar>
              <w:top w:w="100" w:type="dxa"/>
              <w:left w:w="100" w:type="dxa"/>
              <w:bottom w:w="100" w:type="dxa"/>
              <w:right w:w="100" w:type="dxa"/>
            </w:tcMar>
          </w:tcPr>
          <w:p w:rsidRPr="003D382B" w:rsidR="0080115E" w:rsidP="0080115E" w:rsidRDefault="0080115E" w14:paraId="076EA8B9" w14:textId="77777777">
            <w:pPr>
              <w:pStyle w:val="BodyText"/>
              <w:jc w:val="center"/>
            </w:pPr>
          </w:p>
        </w:tc>
        <w:tc>
          <w:tcPr>
            <w:tcW w:w="1063" w:type="dxa"/>
            <w:shd w:val="clear" w:color="auto" w:fill="auto"/>
            <w:tcMar>
              <w:top w:w="100" w:type="dxa"/>
              <w:left w:w="100" w:type="dxa"/>
              <w:bottom w:w="100" w:type="dxa"/>
              <w:right w:w="100" w:type="dxa"/>
            </w:tcMar>
          </w:tcPr>
          <w:p w:rsidRPr="003D382B" w:rsidR="0080115E" w:rsidP="0080115E" w:rsidRDefault="0080115E" w14:paraId="3B4B6639" w14:textId="77777777">
            <w:pPr>
              <w:pStyle w:val="BodyText"/>
              <w:ind w:firstLine="0"/>
              <w:jc w:val="center"/>
            </w:pPr>
            <w:r>
              <w:t>1</w:t>
            </w:r>
          </w:p>
        </w:tc>
      </w:tr>
      <w:tr w:rsidRPr="003D382B" w:rsidR="0080115E" w:rsidTr="0080115E" w14:paraId="7B8C296A" w14:textId="77777777">
        <w:trPr>
          <w:jc w:val="center"/>
        </w:trPr>
        <w:tc>
          <w:tcPr>
            <w:tcW w:w="1124" w:type="dxa"/>
            <w:shd w:val="clear" w:color="auto" w:fill="auto"/>
            <w:tcMar>
              <w:top w:w="100" w:type="dxa"/>
              <w:left w:w="100" w:type="dxa"/>
              <w:bottom w:w="100" w:type="dxa"/>
              <w:right w:w="100" w:type="dxa"/>
            </w:tcMar>
          </w:tcPr>
          <w:p w:rsidRPr="003D382B" w:rsidR="0080115E" w:rsidP="0080115E" w:rsidRDefault="0080115E" w14:paraId="6FB38860" w14:textId="77777777">
            <w:pPr>
              <w:pStyle w:val="BodyText"/>
              <w:jc w:val="left"/>
            </w:pPr>
            <w:r>
              <w:t>1.5</w:t>
            </w:r>
          </w:p>
        </w:tc>
        <w:tc>
          <w:tcPr>
            <w:tcW w:w="4678" w:type="dxa"/>
            <w:shd w:val="clear" w:color="auto" w:fill="auto"/>
            <w:tcMar>
              <w:top w:w="100" w:type="dxa"/>
              <w:left w:w="100" w:type="dxa"/>
              <w:bottom w:w="100" w:type="dxa"/>
              <w:right w:w="100" w:type="dxa"/>
            </w:tcMar>
          </w:tcPr>
          <w:p w:rsidRPr="003D382B" w:rsidR="0080115E" w:rsidP="0080115E" w:rsidRDefault="0080115E" w14:paraId="5583C3E2" w14:textId="77777777">
            <w:pPr>
              <w:pStyle w:val="BodyText"/>
              <w:ind w:firstLine="0"/>
              <w:jc w:val="left"/>
            </w:pPr>
            <w:r w:rsidRPr="003D382B">
              <w:t>Dissemination events</w:t>
            </w:r>
            <w:r>
              <w:t xml:space="preserve"> carried out by CTIC</w:t>
            </w:r>
          </w:p>
        </w:tc>
        <w:tc>
          <w:tcPr>
            <w:tcW w:w="1063" w:type="dxa"/>
            <w:shd w:val="clear" w:color="auto" w:fill="auto"/>
            <w:tcMar>
              <w:top w:w="100" w:type="dxa"/>
              <w:left w:w="100" w:type="dxa"/>
              <w:bottom w:w="100" w:type="dxa"/>
              <w:right w:w="100" w:type="dxa"/>
            </w:tcMar>
          </w:tcPr>
          <w:p w:rsidRPr="003D382B" w:rsidR="0080115E" w:rsidP="0080115E" w:rsidRDefault="0080115E" w14:paraId="3AFE9C6E" w14:textId="77777777">
            <w:pPr>
              <w:pStyle w:val="BodyText"/>
              <w:ind w:firstLine="0"/>
              <w:jc w:val="center"/>
            </w:pPr>
            <w:r>
              <w:t>1</w:t>
            </w:r>
          </w:p>
        </w:tc>
        <w:tc>
          <w:tcPr>
            <w:tcW w:w="1063" w:type="dxa"/>
            <w:shd w:val="clear" w:color="auto" w:fill="auto"/>
            <w:tcMar>
              <w:top w:w="100" w:type="dxa"/>
              <w:left w:w="100" w:type="dxa"/>
              <w:bottom w:w="100" w:type="dxa"/>
              <w:right w:w="100" w:type="dxa"/>
            </w:tcMar>
          </w:tcPr>
          <w:p w:rsidRPr="003D382B" w:rsidR="0080115E" w:rsidP="0080115E" w:rsidRDefault="0080115E" w14:paraId="54C3EDF1" w14:textId="77777777">
            <w:pPr>
              <w:pStyle w:val="BodyText"/>
              <w:ind w:firstLine="0"/>
              <w:jc w:val="center"/>
            </w:pPr>
            <w:r>
              <w:t>1</w:t>
            </w:r>
          </w:p>
        </w:tc>
      </w:tr>
      <w:tr w:rsidRPr="003D382B" w:rsidR="003A1080" w:rsidTr="0080115E" w14:paraId="1773DC56" w14:textId="77777777">
        <w:trPr>
          <w:jc w:val="center"/>
        </w:trPr>
        <w:tc>
          <w:tcPr>
            <w:tcW w:w="1124" w:type="dxa"/>
            <w:shd w:val="clear" w:color="auto" w:fill="auto"/>
            <w:tcMar>
              <w:top w:w="100" w:type="dxa"/>
              <w:left w:w="100" w:type="dxa"/>
              <w:bottom w:w="100" w:type="dxa"/>
              <w:right w:w="100" w:type="dxa"/>
            </w:tcMar>
          </w:tcPr>
          <w:p w:rsidR="003A1080" w:rsidP="003D382B" w:rsidRDefault="003A1080" w14:paraId="4B1DB2CE" w14:textId="77777777">
            <w:pPr>
              <w:pStyle w:val="BodyText"/>
              <w:jc w:val="left"/>
            </w:pPr>
            <w:r>
              <w:t>2</w:t>
            </w:r>
          </w:p>
        </w:tc>
        <w:tc>
          <w:tcPr>
            <w:tcW w:w="4678" w:type="dxa"/>
            <w:shd w:val="clear" w:color="auto" w:fill="auto"/>
            <w:tcMar>
              <w:top w:w="100" w:type="dxa"/>
              <w:left w:w="100" w:type="dxa"/>
              <w:bottom w:w="100" w:type="dxa"/>
              <w:right w:w="100" w:type="dxa"/>
            </w:tcMar>
          </w:tcPr>
          <w:p w:rsidRPr="003A1080" w:rsidR="003A1080" w:rsidP="0080115E" w:rsidRDefault="003A1080" w14:paraId="4D6166DF" w14:textId="77777777">
            <w:pPr>
              <w:pStyle w:val="BodyText"/>
              <w:ind w:firstLine="0"/>
            </w:pPr>
            <w:r>
              <w:t>Number of teachers reached through multiplier events (MEs) (20 in each of the 8 MEs)</w:t>
            </w:r>
          </w:p>
        </w:tc>
        <w:tc>
          <w:tcPr>
            <w:tcW w:w="1063" w:type="dxa"/>
            <w:shd w:val="clear" w:color="auto" w:fill="auto"/>
            <w:tcMar>
              <w:top w:w="100" w:type="dxa"/>
              <w:left w:w="100" w:type="dxa"/>
              <w:bottom w:w="100" w:type="dxa"/>
              <w:right w:w="100" w:type="dxa"/>
            </w:tcMar>
          </w:tcPr>
          <w:p w:rsidR="003A1080" w:rsidP="0080115E" w:rsidRDefault="003A1080" w14:paraId="2CB45147" w14:textId="77777777">
            <w:pPr>
              <w:pStyle w:val="BodyText"/>
              <w:ind w:firstLine="0"/>
              <w:jc w:val="center"/>
            </w:pPr>
            <w:r>
              <w:t>80</w:t>
            </w:r>
          </w:p>
        </w:tc>
        <w:tc>
          <w:tcPr>
            <w:tcW w:w="1063" w:type="dxa"/>
            <w:shd w:val="clear" w:color="auto" w:fill="auto"/>
            <w:tcMar>
              <w:top w:w="100" w:type="dxa"/>
              <w:left w:w="100" w:type="dxa"/>
              <w:bottom w:w="100" w:type="dxa"/>
              <w:right w:w="100" w:type="dxa"/>
            </w:tcMar>
          </w:tcPr>
          <w:p w:rsidR="003A1080" w:rsidP="0080115E" w:rsidRDefault="003A1080" w14:paraId="1C9EE996" w14:textId="77777777">
            <w:pPr>
              <w:pStyle w:val="BodyText"/>
              <w:ind w:firstLine="0"/>
              <w:jc w:val="center"/>
            </w:pPr>
            <w:r>
              <w:t>80</w:t>
            </w:r>
          </w:p>
        </w:tc>
      </w:tr>
      <w:tr w:rsidRPr="003D382B" w:rsidR="003D382B" w:rsidTr="0080115E" w14:paraId="59030FE7" w14:textId="77777777">
        <w:trPr>
          <w:jc w:val="center"/>
        </w:trPr>
        <w:tc>
          <w:tcPr>
            <w:tcW w:w="1124" w:type="dxa"/>
            <w:shd w:val="clear" w:color="auto" w:fill="auto"/>
            <w:tcMar>
              <w:top w:w="100" w:type="dxa"/>
              <w:left w:w="100" w:type="dxa"/>
              <w:bottom w:w="100" w:type="dxa"/>
              <w:right w:w="100" w:type="dxa"/>
            </w:tcMar>
          </w:tcPr>
          <w:p w:rsidRPr="003D382B" w:rsidR="003D382B" w:rsidP="003D382B" w:rsidRDefault="003A1080" w14:paraId="52D89599" w14:textId="77777777">
            <w:pPr>
              <w:pStyle w:val="BodyText"/>
              <w:jc w:val="left"/>
            </w:pPr>
            <w:r>
              <w:t>3</w:t>
            </w:r>
          </w:p>
        </w:tc>
        <w:tc>
          <w:tcPr>
            <w:tcW w:w="4678" w:type="dxa"/>
            <w:shd w:val="clear" w:color="auto" w:fill="auto"/>
            <w:tcMar>
              <w:top w:w="100" w:type="dxa"/>
              <w:left w:w="100" w:type="dxa"/>
              <w:bottom w:w="100" w:type="dxa"/>
              <w:right w:w="100" w:type="dxa"/>
            </w:tcMar>
          </w:tcPr>
          <w:p w:rsidRPr="003D382B" w:rsidR="003D382B" w:rsidP="0080115E" w:rsidRDefault="0080115E" w14:paraId="59EFFDED" w14:textId="77777777">
            <w:pPr>
              <w:pStyle w:val="BodyText"/>
              <w:ind w:firstLine="0"/>
            </w:pPr>
            <w:r w:rsidRPr="0080115E">
              <w:t xml:space="preserve">Number of teachers/educators and other individuals reached through </w:t>
            </w:r>
            <w:r>
              <w:t>dissemination events (as per Indicator 1)</w:t>
            </w:r>
          </w:p>
        </w:tc>
        <w:tc>
          <w:tcPr>
            <w:tcW w:w="1063" w:type="dxa"/>
            <w:shd w:val="clear" w:color="auto" w:fill="auto"/>
            <w:tcMar>
              <w:top w:w="100" w:type="dxa"/>
              <w:left w:w="100" w:type="dxa"/>
              <w:bottom w:w="100" w:type="dxa"/>
              <w:right w:w="100" w:type="dxa"/>
            </w:tcMar>
          </w:tcPr>
          <w:p w:rsidRPr="003D382B" w:rsidR="003D382B" w:rsidP="0080115E" w:rsidRDefault="0080115E" w14:paraId="66ED43CA" w14:textId="77777777">
            <w:pPr>
              <w:pStyle w:val="BodyText"/>
              <w:ind w:firstLine="0"/>
              <w:jc w:val="center"/>
            </w:pPr>
            <w:r>
              <w:t>700</w:t>
            </w:r>
          </w:p>
        </w:tc>
        <w:tc>
          <w:tcPr>
            <w:tcW w:w="1063" w:type="dxa"/>
            <w:shd w:val="clear" w:color="auto" w:fill="auto"/>
            <w:tcMar>
              <w:top w:w="100" w:type="dxa"/>
              <w:left w:w="100" w:type="dxa"/>
              <w:bottom w:w="100" w:type="dxa"/>
              <w:right w:w="100" w:type="dxa"/>
            </w:tcMar>
          </w:tcPr>
          <w:p w:rsidRPr="003D382B" w:rsidR="003D382B" w:rsidP="0080115E" w:rsidRDefault="0080115E" w14:paraId="374E7C4B" w14:textId="77777777">
            <w:pPr>
              <w:pStyle w:val="BodyText"/>
              <w:ind w:firstLine="0"/>
              <w:jc w:val="center"/>
            </w:pPr>
            <w:r>
              <w:t>1300</w:t>
            </w:r>
          </w:p>
        </w:tc>
      </w:tr>
      <w:tr w:rsidRPr="003D382B" w:rsidR="0080115E" w:rsidTr="00286E7D" w14:paraId="1BB8B053" w14:textId="77777777">
        <w:trPr>
          <w:jc w:val="center"/>
        </w:trPr>
        <w:tc>
          <w:tcPr>
            <w:tcW w:w="1124" w:type="dxa"/>
            <w:shd w:val="clear" w:color="auto" w:fill="auto"/>
            <w:tcMar>
              <w:top w:w="100" w:type="dxa"/>
              <w:left w:w="100" w:type="dxa"/>
              <w:bottom w:w="100" w:type="dxa"/>
              <w:right w:w="100" w:type="dxa"/>
            </w:tcMar>
          </w:tcPr>
          <w:p w:rsidRPr="003D382B" w:rsidR="0080115E" w:rsidP="003D382B" w:rsidRDefault="003A1080" w14:paraId="6585F5C5" w14:textId="77777777">
            <w:pPr>
              <w:pStyle w:val="BodyText"/>
              <w:jc w:val="left"/>
            </w:pPr>
            <w:r>
              <w:t>4</w:t>
            </w:r>
          </w:p>
        </w:tc>
        <w:tc>
          <w:tcPr>
            <w:tcW w:w="4678" w:type="dxa"/>
            <w:shd w:val="clear" w:color="auto" w:fill="auto"/>
            <w:tcMar>
              <w:top w:w="100" w:type="dxa"/>
              <w:left w:w="100" w:type="dxa"/>
              <w:bottom w:w="100" w:type="dxa"/>
              <w:right w:w="100" w:type="dxa"/>
            </w:tcMar>
          </w:tcPr>
          <w:p w:rsidRPr="003D382B" w:rsidR="0080115E" w:rsidP="0080115E" w:rsidRDefault="0080115E" w14:paraId="5F327323" w14:textId="77777777">
            <w:pPr>
              <w:pStyle w:val="BodyText"/>
              <w:ind w:firstLine="0"/>
              <w:jc w:val="left"/>
            </w:pPr>
            <w:r>
              <w:t>Number of educational policy stakeholders reached out through dissemination events (as per Indicator 1)</w:t>
            </w:r>
          </w:p>
        </w:tc>
        <w:tc>
          <w:tcPr>
            <w:tcW w:w="1063" w:type="dxa"/>
            <w:shd w:val="clear" w:color="auto" w:fill="auto"/>
            <w:tcMar>
              <w:top w:w="100" w:type="dxa"/>
              <w:left w:w="100" w:type="dxa"/>
              <w:bottom w:w="100" w:type="dxa"/>
              <w:right w:w="100" w:type="dxa"/>
            </w:tcMar>
          </w:tcPr>
          <w:p w:rsidRPr="003D382B" w:rsidR="0080115E" w:rsidP="0080115E" w:rsidRDefault="0080115E" w14:paraId="2D77E720" w14:textId="77777777">
            <w:pPr>
              <w:pStyle w:val="BodyText"/>
              <w:ind w:firstLine="0"/>
              <w:jc w:val="center"/>
            </w:pPr>
            <w:r>
              <w:t>5</w:t>
            </w:r>
          </w:p>
        </w:tc>
        <w:tc>
          <w:tcPr>
            <w:tcW w:w="1063" w:type="dxa"/>
            <w:shd w:val="clear" w:color="auto" w:fill="auto"/>
            <w:tcMar>
              <w:top w:w="100" w:type="dxa"/>
              <w:left w:w="100" w:type="dxa"/>
              <w:bottom w:w="100" w:type="dxa"/>
              <w:right w:w="100" w:type="dxa"/>
            </w:tcMar>
          </w:tcPr>
          <w:p w:rsidRPr="003D382B" w:rsidR="0080115E" w:rsidP="0080115E" w:rsidRDefault="0080115E" w14:paraId="6BEA6F32" w14:textId="77777777">
            <w:pPr>
              <w:pStyle w:val="BodyText"/>
              <w:ind w:firstLine="0"/>
              <w:jc w:val="center"/>
            </w:pPr>
            <w:r>
              <w:t>15</w:t>
            </w:r>
          </w:p>
        </w:tc>
      </w:tr>
      <w:tr w:rsidRPr="003D382B" w:rsidR="003A1080" w:rsidTr="00286E7D" w14:paraId="42333E07" w14:textId="77777777">
        <w:trPr>
          <w:jc w:val="center"/>
        </w:trPr>
        <w:tc>
          <w:tcPr>
            <w:tcW w:w="1124" w:type="dxa"/>
            <w:shd w:val="clear" w:color="auto" w:fill="auto"/>
            <w:tcMar>
              <w:top w:w="100" w:type="dxa"/>
              <w:left w:w="100" w:type="dxa"/>
              <w:bottom w:w="100" w:type="dxa"/>
              <w:right w:w="100" w:type="dxa"/>
            </w:tcMar>
          </w:tcPr>
          <w:p w:rsidR="003A1080" w:rsidP="003D382B" w:rsidRDefault="003A1080" w14:paraId="17512E01" w14:textId="77777777">
            <w:pPr>
              <w:pStyle w:val="BodyText"/>
              <w:jc w:val="left"/>
            </w:pPr>
            <w:r>
              <w:t>5</w:t>
            </w:r>
          </w:p>
        </w:tc>
        <w:tc>
          <w:tcPr>
            <w:tcW w:w="4678" w:type="dxa"/>
            <w:shd w:val="clear" w:color="auto" w:fill="auto"/>
            <w:tcMar>
              <w:top w:w="100" w:type="dxa"/>
              <w:left w:w="100" w:type="dxa"/>
              <w:bottom w:w="100" w:type="dxa"/>
              <w:right w:w="100" w:type="dxa"/>
            </w:tcMar>
          </w:tcPr>
          <w:p w:rsidR="003A1080" w:rsidP="0080115E" w:rsidRDefault="003A1080" w14:paraId="205EABA4" w14:textId="77777777">
            <w:pPr>
              <w:pStyle w:val="BodyText"/>
              <w:ind w:firstLine="0"/>
              <w:jc w:val="left"/>
            </w:pPr>
            <w:r>
              <w:t>Number of publications (scientific and non-scientific papers, articles in magazines, science education newsletters, blog entries, etc.)</w:t>
            </w:r>
          </w:p>
        </w:tc>
        <w:tc>
          <w:tcPr>
            <w:tcW w:w="1063" w:type="dxa"/>
            <w:shd w:val="clear" w:color="auto" w:fill="auto"/>
            <w:tcMar>
              <w:top w:w="100" w:type="dxa"/>
              <w:left w:w="100" w:type="dxa"/>
              <w:bottom w:w="100" w:type="dxa"/>
              <w:right w:w="100" w:type="dxa"/>
            </w:tcMar>
          </w:tcPr>
          <w:p w:rsidR="003A1080" w:rsidP="0080115E" w:rsidRDefault="003A1080" w14:paraId="6AEB6CCC" w14:textId="77777777">
            <w:pPr>
              <w:pStyle w:val="BodyText"/>
              <w:ind w:firstLine="0"/>
              <w:jc w:val="center"/>
            </w:pPr>
            <w:r>
              <w:t>4</w:t>
            </w:r>
          </w:p>
        </w:tc>
        <w:tc>
          <w:tcPr>
            <w:tcW w:w="1063" w:type="dxa"/>
            <w:shd w:val="clear" w:color="auto" w:fill="auto"/>
            <w:tcMar>
              <w:top w:w="100" w:type="dxa"/>
              <w:left w:w="100" w:type="dxa"/>
              <w:bottom w:w="100" w:type="dxa"/>
              <w:right w:w="100" w:type="dxa"/>
            </w:tcMar>
          </w:tcPr>
          <w:p w:rsidR="003A1080" w:rsidP="0080115E" w:rsidRDefault="003A1080" w14:paraId="64B9AD1E" w14:textId="77777777">
            <w:pPr>
              <w:pStyle w:val="BodyText"/>
              <w:ind w:firstLine="0"/>
              <w:jc w:val="center"/>
            </w:pPr>
            <w:r>
              <w:t>6</w:t>
            </w:r>
          </w:p>
        </w:tc>
      </w:tr>
    </w:tbl>
    <w:p w:rsidRPr="002F015B" w:rsidR="002F015B" w:rsidP="002F015B" w:rsidRDefault="002F015B" w14:paraId="42DF5C1F" w14:textId="77777777">
      <w:pPr>
        <w:pStyle w:val="BodyText"/>
        <w:ind w:firstLine="0"/>
      </w:pPr>
    </w:p>
    <w:sectPr w:rsidRPr="002F015B" w:rsidR="002F015B" w:rsidSect="0017121F">
      <w:type w:val="continuous"/>
      <w:pgSz w:w="12240" w:h="15840" w:orient="portrait" w:code="1"/>
      <w:pgMar w:top="1440" w:right="1800" w:bottom="1440" w:left="1800" w:header="720" w:footer="965" w:gutter="0"/>
      <w:pgNumType w:start="1"/>
      <w:cols w:space="720"/>
      <w:docGrid w:linePitch="299"/>
      <w:titlePg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P" w:author="Pierluigi Paolucci" w:date="2021-10-05T09:18:00Z" w:id="0">
    <w:p w:rsidR="1CB78221" w:rsidRDefault="1CB78221" w14:paraId="2A774EBA" w14:textId="57EC5056">
      <w:pPr>
        <w:pStyle w:val="CommentText"/>
      </w:pPr>
      <w:r>
        <w:t>We should discuss about that in the next coordination meeting 14 october at 10:00</w:t>
      </w:r>
      <w:r>
        <w:rPr>
          <w:rStyle w:val="CommentReference"/>
        </w:rPr>
        <w:annotationRef/>
      </w:r>
    </w:p>
  </w:comment>
  <w:comment w:initials="PP" w:author="Pierluigi Paolucci" w:date="2021-10-05T09:51:00Z" w:id="1">
    <w:p w:rsidR="1CB78221" w:rsidRDefault="1CB78221" w14:paraId="4A0C55CA" w14:textId="0F4967B6">
      <w:pPr>
        <w:pStyle w:val="CommentText"/>
      </w:pPr>
      <w:r>
        <w:t>please check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774EBA" w15:done="0"/>
  <w15:commentEx w15:paraId="4A0C55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6DDAAF9" w16cex:dateUtc="2021-10-05T16:18:00Z"/>
  <w16cex:commentExtensible w16cex:durableId="1FD64D5E" w16cex:dateUtc="2021-10-05T1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774EBA" w16cid:durableId="56DDAAF9"/>
  <w16cid:commentId w16cid:paraId="4A0C55CA" w16cid:durableId="1FD64D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5F7" w:rsidRDefault="008065F7" w14:paraId="42F45A4A" w14:textId="77777777">
      <w:r>
        <w:separator/>
      </w:r>
    </w:p>
  </w:endnote>
  <w:endnote w:type="continuationSeparator" w:id="0">
    <w:p w:rsidR="008065F7" w:rsidRDefault="008065F7" w14:paraId="20F22BEC" w14:textId="77777777">
      <w:r>
        <w:continuationSeparator/>
      </w:r>
    </w:p>
  </w:endnote>
  <w:endnote w:type="continuationNotice" w:id="1">
    <w:p w:rsidR="008065F7" w:rsidRDefault="008065F7" w14:paraId="5C6C685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5F7" w:rsidRDefault="008065F7" w14:paraId="0DB00009" w14:textId="77777777">
      <w:r>
        <w:separator/>
      </w:r>
    </w:p>
  </w:footnote>
  <w:footnote w:type="continuationSeparator" w:id="0">
    <w:p w:rsidR="008065F7" w:rsidRDefault="008065F7" w14:paraId="33D171D8" w14:textId="77777777">
      <w:r>
        <w:separator/>
      </w:r>
    </w:p>
  </w:footnote>
  <w:footnote w:type="continuationNotice" w:id="1">
    <w:p w:rsidR="008065F7" w:rsidRDefault="008065F7" w14:paraId="4F7E1BD4" w14:textId="77777777">
      <w:pPr>
        <w:rPr>
          <w:i/>
          <w:sz w:val="18"/>
        </w:rPr>
      </w:pPr>
      <w:r>
        <w:rPr>
          <w:i/>
          <w:sz w:val="18"/>
        </w:rPr>
        <w:t>(footnote continued)</w:t>
      </w:r>
    </w:p>
  </w:footnote>
  <w:footnote w:id="2">
    <w:p w:rsidRPr="00AE276F" w:rsidR="00AE276F" w:rsidP="00AE276F" w:rsidRDefault="00AE276F" w14:paraId="53E614A1" w14:textId="77777777">
      <w:pPr>
        <w:pStyle w:val="FootnoteText"/>
        <w:rPr>
          <w:sz w:val="20"/>
          <w:szCs w:val="16"/>
        </w:rPr>
      </w:pPr>
      <w:r w:rsidRPr="00AE276F">
        <w:rPr>
          <w:rStyle w:val="FootnoteReference"/>
          <w:sz w:val="20"/>
          <w:szCs w:val="16"/>
        </w:rPr>
        <w:footnoteRef/>
      </w:r>
      <w:r w:rsidRPr="00AE276F">
        <w:rPr>
          <w:sz w:val="20"/>
          <w:szCs w:val="16"/>
        </w:rPr>
        <w:t xml:space="preserve"> </w:t>
      </w:r>
      <w:hyperlink w:history="1" r:id="rId1">
        <w:r w:rsidRPr="00B0028A">
          <w:rPr>
            <w:rStyle w:val="Hyperlink"/>
            <w:sz w:val="20"/>
            <w:szCs w:val="16"/>
          </w:rPr>
          <w:t>https://ejournals.epublishing.ekt.gr/index.php/openschoolsjournal/index</w:t>
        </w:r>
      </w:hyperlink>
      <w:r>
        <w:rPr>
          <w:sz w:val="20"/>
          <w:szCs w:val="16"/>
        </w:rPr>
        <w:t xml:space="preserve"> </w:t>
      </w:r>
      <w:r w:rsidRPr="00AE276F">
        <w:rPr>
          <w:sz w:val="20"/>
          <w:szCs w:val="16"/>
        </w:rPr>
        <w:t xml:space="preserve"> </w:t>
      </w:r>
    </w:p>
    <w:p w:rsidR="00AE276F" w:rsidRDefault="00AE276F" w14:paraId="3CB25149"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D16DE6"/>
    <w:multiLevelType w:val="multilevel"/>
    <w:tmpl w:val="CA2228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7C5FDA"/>
    <w:multiLevelType w:val="multilevel"/>
    <w:tmpl w:val="FED84532"/>
    <w:lvl w:ilvl="0">
      <w:start w:val="1"/>
      <w:numFmt w:val="bullet"/>
      <w:lvlText w:val=""/>
      <w:lvlJc w:val="left"/>
      <w:pPr>
        <w:ind w:left="108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641605"/>
    <w:multiLevelType w:val="multilevel"/>
    <w:tmpl w:val="EC0E6972"/>
    <w:lvl w:ilvl="0">
      <w:start w:val="1"/>
      <w:numFmt w:val="bullet"/>
      <w:lvlText w:val=""/>
      <w:lvlJc w:val="left"/>
      <w:pPr>
        <w:ind w:left="1146"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13107D7D"/>
    <w:multiLevelType w:val="hybridMultilevel"/>
    <w:tmpl w:val="0E4A6EB2"/>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4EA7B06"/>
    <w:multiLevelType w:val="multilevel"/>
    <w:tmpl w:val="EC0E6972"/>
    <w:lvl w:ilvl="0">
      <w:start w:val="1"/>
      <w:numFmt w:val="bullet"/>
      <w:lvlText w:val=""/>
      <w:lvlJc w:val="left"/>
      <w:pPr>
        <w:ind w:left="1146"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5812D9A"/>
    <w:multiLevelType w:val="hybridMultilevel"/>
    <w:tmpl w:val="BF269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36770"/>
    <w:multiLevelType w:val="hybridMultilevel"/>
    <w:tmpl w:val="201A05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A451CA"/>
    <w:multiLevelType w:val="multilevel"/>
    <w:tmpl w:val="FCFCE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B66E34"/>
    <w:multiLevelType w:val="multilevel"/>
    <w:tmpl w:val="FAE00B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FB220A1"/>
    <w:multiLevelType w:val="multilevel"/>
    <w:tmpl w:val="D37E1F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hint="default" w:ascii="Verdana" w:hAnsi="Verdana"/>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864D7F"/>
    <w:multiLevelType w:val="multilevel"/>
    <w:tmpl w:val="8A9AC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5334B82"/>
    <w:multiLevelType w:val="hybridMultilevel"/>
    <w:tmpl w:val="5A1E893C"/>
    <w:lvl w:ilvl="0" w:tplc="08090005">
      <w:start w:val="1"/>
      <w:numFmt w:val="bullet"/>
      <w:lvlText w:val=""/>
      <w:lvlJc w:val="left"/>
      <w:pPr>
        <w:ind w:left="1080" w:hanging="360"/>
      </w:pPr>
      <w:rPr>
        <w:rFonts w:hint="default" w:ascii="Wingdings" w:hAnsi="Wingdings"/>
      </w:rPr>
    </w:lvl>
    <w:lvl w:ilvl="1" w:tplc="08090003">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6264756"/>
    <w:multiLevelType w:val="hybridMultilevel"/>
    <w:tmpl w:val="C8B096CC"/>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27330E69"/>
    <w:multiLevelType w:val="multilevel"/>
    <w:tmpl w:val="2944A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AE2628F"/>
    <w:multiLevelType w:val="hybridMultilevel"/>
    <w:tmpl w:val="BE86BEEC"/>
    <w:lvl w:ilvl="0" w:tplc="08090005">
      <w:start w:val="1"/>
      <w:numFmt w:val="bullet"/>
      <w:lvlText w:val=""/>
      <w:lvlJc w:val="left"/>
      <w:pPr>
        <w:ind w:left="1146" w:hanging="360"/>
      </w:pPr>
      <w:rPr>
        <w:rFonts w:hint="default" w:ascii="Wingdings" w:hAnsi="Wingdings"/>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2AF10B36"/>
    <w:multiLevelType w:val="hybridMultilevel"/>
    <w:tmpl w:val="A74EE032"/>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2C4C29A6"/>
    <w:multiLevelType w:val="hybridMultilevel"/>
    <w:tmpl w:val="6EB6DC5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D5D7222"/>
    <w:multiLevelType w:val="hybridMultilevel"/>
    <w:tmpl w:val="6DBE9CD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5565633"/>
    <w:multiLevelType w:val="hybridMultilevel"/>
    <w:tmpl w:val="47609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67F61B8"/>
    <w:multiLevelType w:val="multilevel"/>
    <w:tmpl w:val="1642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6D1FAC"/>
    <w:multiLevelType w:val="hybridMultilevel"/>
    <w:tmpl w:val="9F4A7F4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B3A6AAB"/>
    <w:multiLevelType w:val="hybridMultilevel"/>
    <w:tmpl w:val="0AC43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382E7A"/>
    <w:multiLevelType w:val="multilevel"/>
    <w:tmpl w:val="FED84532"/>
    <w:lvl w:ilvl="0">
      <w:start w:val="1"/>
      <w:numFmt w:val="bullet"/>
      <w:lvlText w:val=""/>
      <w:lvlJc w:val="left"/>
      <w:pPr>
        <w:ind w:left="108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9A45AD9"/>
    <w:multiLevelType w:val="multilevel"/>
    <w:tmpl w:val="FED84532"/>
    <w:lvl w:ilvl="0">
      <w:start w:val="1"/>
      <w:numFmt w:val="bullet"/>
      <w:lvlText w:val=""/>
      <w:lvlJc w:val="left"/>
      <w:pPr>
        <w:ind w:left="108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CB32F3F"/>
    <w:multiLevelType w:val="multilevel"/>
    <w:tmpl w:val="68641B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FDE32AA"/>
    <w:multiLevelType w:val="hybridMultilevel"/>
    <w:tmpl w:val="0AC43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14F64"/>
    <w:multiLevelType w:val="hybridMultilevel"/>
    <w:tmpl w:val="8D021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9B2F6A"/>
    <w:multiLevelType w:val="multilevel"/>
    <w:tmpl w:val="7B46B9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A35DCB"/>
    <w:multiLevelType w:val="multilevel"/>
    <w:tmpl w:val="FED84532"/>
    <w:lvl w:ilvl="0">
      <w:start w:val="1"/>
      <w:numFmt w:val="bullet"/>
      <w:lvlText w:val=""/>
      <w:lvlJc w:val="left"/>
      <w:pPr>
        <w:ind w:left="108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AA94235"/>
    <w:multiLevelType w:val="hybridMultilevel"/>
    <w:tmpl w:val="406E389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DED18DF"/>
    <w:multiLevelType w:val="hybridMultilevel"/>
    <w:tmpl w:val="C71646D6"/>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5" w15:restartNumberingAfterBreak="0">
    <w:nsid w:val="63BC6734"/>
    <w:multiLevelType w:val="hybridMultilevel"/>
    <w:tmpl w:val="0AC43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04E0F"/>
    <w:multiLevelType w:val="multilevel"/>
    <w:tmpl w:val="EC0E6972"/>
    <w:lvl w:ilvl="0">
      <w:start w:val="1"/>
      <w:numFmt w:val="bullet"/>
      <w:lvlText w:val=""/>
      <w:lvlJc w:val="left"/>
      <w:pPr>
        <w:ind w:left="1146"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C234BCF"/>
    <w:multiLevelType w:val="hybridMultilevel"/>
    <w:tmpl w:val="C884060C"/>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hint="default" w:ascii="Wingdings" w:hAnsi="Wingding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C85453"/>
    <w:multiLevelType w:val="hybridMultilevel"/>
    <w:tmpl w:val="6978B6F2"/>
    <w:lvl w:ilvl="0" w:tplc="A24A9DE4">
      <w:start w:val="1"/>
      <w:numFmt w:val="bullet"/>
      <w:lvlText w:val=""/>
      <w:lvlJc w:val="left"/>
      <w:pPr>
        <w:tabs>
          <w:tab w:val="num" w:pos="720"/>
        </w:tabs>
        <w:ind w:left="720" w:hanging="360"/>
      </w:pPr>
      <w:rPr>
        <w:rFonts w:hint="default" w:ascii="Symbol" w:hAnsi="Symbol"/>
        <w:sz w:val="16"/>
        <w:szCs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0D62408"/>
    <w:multiLevelType w:val="hybridMultilevel"/>
    <w:tmpl w:val="F19692AC"/>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77031050"/>
    <w:multiLevelType w:val="hybridMultilevel"/>
    <w:tmpl w:val="02F01460"/>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41" w15:restartNumberingAfterBreak="0">
    <w:nsid w:val="79B72690"/>
    <w:multiLevelType w:val="hybridMultilevel"/>
    <w:tmpl w:val="2592A042"/>
    <w:lvl w:ilvl="0" w:tplc="08090005">
      <w:start w:val="1"/>
      <w:numFmt w:val="bullet"/>
      <w:lvlText w:val=""/>
      <w:lvlJc w:val="left"/>
      <w:pPr>
        <w:ind w:left="426" w:hanging="360"/>
      </w:pPr>
      <w:rPr>
        <w:rFonts w:hint="default" w:ascii="Wingdings" w:hAnsi="Wingdings"/>
      </w:rPr>
    </w:lvl>
    <w:lvl w:ilvl="1" w:tplc="08090003" w:tentative="1">
      <w:start w:val="1"/>
      <w:numFmt w:val="bullet"/>
      <w:lvlText w:val="o"/>
      <w:lvlJc w:val="left"/>
      <w:pPr>
        <w:ind w:left="1146" w:hanging="360"/>
      </w:pPr>
      <w:rPr>
        <w:rFonts w:hint="default" w:ascii="Courier New" w:hAnsi="Courier New"/>
      </w:rPr>
    </w:lvl>
    <w:lvl w:ilvl="2" w:tplc="08090005" w:tentative="1">
      <w:start w:val="1"/>
      <w:numFmt w:val="bullet"/>
      <w:lvlText w:val=""/>
      <w:lvlJc w:val="left"/>
      <w:pPr>
        <w:ind w:left="1866" w:hanging="360"/>
      </w:pPr>
      <w:rPr>
        <w:rFonts w:hint="default" w:ascii="Wingdings" w:hAnsi="Wingdings"/>
      </w:rPr>
    </w:lvl>
    <w:lvl w:ilvl="3" w:tplc="08090001" w:tentative="1">
      <w:start w:val="1"/>
      <w:numFmt w:val="bullet"/>
      <w:lvlText w:val=""/>
      <w:lvlJc w:val="left"/>
      <w:pPr>
        <w:ind w:left="2586" w:hanging="360"/>
      </w:pPr>
      <w:rPr>
        <w:rFonts w:hint="default" w:ascii="Symbol" w:hAnsi="Symbol"/>
      </w:rPr>
    </w:lvl>
    <w:lvl w:ilvl="4" w:tplc="08090003" w:tentative="1">
      <w:start w:val="1"/>
      <w:numFmt w:val="bullet"/>
      <w:lvlText w:val="o"/>
      <w:lvlJc w:val="left"/>
      <w:pPr>
        <w:ind w:left="3306" w:hanging="360"/>
      </w:pPr>
      <w:rPr>
        <w:rFonts w:hint="default" w:ascii="Courier New" w:hAnsi="Courier New"/>
      </w:rPr>
    </w:lvl>
    <w:lvl w:ilvl="5" w:tplc="08090005" w:tentative="1">
      <w:start w:val="1"/>
      <w:numFmt w:val="bullet"/>
      <w:lvlText w:val=""/>
      <w:lvlJc w:val="left"/>
      <w:pPr>
        <w:ind w:left="4026" w:hanging="360"/>
      </w:pPr>
      <w:rPr>
        <w:rFonts w:hint="default" w:ascii="Wingdings" w:hAnsi="Wingdings"/>
      </w:rPr>
    </w:lvl>
    <w:lvl w:ilvl="6" w:tplc="08090001" w:tentative="1">
      <w:start w:val="1"/>
      <w:numFmt w:val="bullet"/>
      <w:lvlText w:val=""/>
      <w:lvlJc w:val="left"/>
      <w:pPr>
        <w:ind w:left="4746" w:hanging="360"/>
      </w:pPr>
      <w:rPr>
        <w:rFonts w:hint="default" w:ascii="Symbol" w:hAnsi="Symbol"/>
      </w:rPr>
    </w:lvl>
    <w:lvl w:ilvl="7" w:tplc="08090003" w:tentative="1">
      <w:start w:val="1"/>
      <w:numFmt w:val="bullet"/>
      <w:lvlText w:val="o"/>
      <w:lvlJc w:val="left"/>
      <w:pPr>
        <w:ind w:left="5466" w:hanging="360"/>
      </w:pPr>
      <w:rPr>
        <w:rFonts w:hint="default" w:ascii="Courier New" w:hAnsi="Courier New"/>
      </w:rPr>
    </w:lvl>
    <w:lvl w:ilvl="8" w:tplc="08090005" w:tentative="1">
      <w:start w:val="1"/>
      <w:numFmt w:val="bullet"/>
      <w:lvlText w:val=""/>
      <w:lvlJc w:val="left"/>
      <w:pPr>
        <w:ind w:left="6186" w:hanging="360"/>
      </w:pPr>
      <w:rPr>
        <w:rFonts w:hint="default" w:ascii="Wingdings" w:hAnsi="Wingdings"/>
      </w:rPr>
    </w:lvl>
  </w:abstractNum>
  <w:abstractNum w:abstractNumId="42" w15:restartNumberingAfterBreak="0">
    <w:nsid w:val="7B694C47"/>
    <w:multiLevelType w:val="hybridMultilevel"/>
    <w:tmpl w:val="A7BA2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6B7BDF"/>
    <w:multiLevelType w:val="hybridMultilevel"/>
    <w:tmpl w:val="E4205CB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lvlOverride w:ilvl="0">
      <w:lvl w:ilvl="0">
        <w:start w:val="1"/>
        <w:numFmt w:val="bullet"/>
        <w:pStyle w:val="ListBullet"/>
        <w:lvlText w:val=""/>
        <w:legacy w:legacy="1" w:legacySpace="0" w:legacyIndent="360"/>
        <w:lvlJc w:val="left"/>
        <w:pPr>
          <w:ind w:left="720" w:hanging="360"/>
        </w:pPr>
        <w:rPr>
          <w:rFonts w:hint="default" w:ascii="Wingdings" w:hAnsi="Wingdings"/>
          <w:sz w:val="12"/>
        </w:rPr>
      </w:lvl>
    </w:lvlOverride>
  </w:num>
  <w:num w:numId="3">
    <w:abstractNumId w:val="34"/>
  </w:num>
  <w:num w:numId="4">
    <w:abstractNumId w:val="38"/>
  </w:num>
  <w:num w:numId="5">
    <w:abstractNumId w:val="12"/>
  </w:num>
  <w:num w:numId="6">
    <w:abstractNumId w:val="12"/>
    <w:lvlOverride w:ilvl="0">
      <w:startOverride w:val="1"/>
    </w:lvlOverride>
  </w:num>
  <w:num w:numId="7">
    <w:abstractNumId w:val="30"/>
  </w:num>
  <w:num w:numId="8">
    <w:abstractNumId w:val="42"/>
  </w:num>
  <w:num w:numId="9">
    <w:abstractNumId w:val="7"/>
  </w:num>
  <w:num w:numId="10">
    <w:abstractNumId w:val="24"/>
  </w:num>
  <w:num w:numId="11">
    <w:abstractNumId w:val="35"/>
  </w:num>
  <w:num w:numId="12">
    <w:abstractNumId w:val="37"/>
  </w:num>
  <w:num w:numId="13">
    <w:abstractNumId w:val="28"/>
  </w:num>
  <w:num w:numId="14">
    <w:abstractNumId w:val="17"/>
  </w:num>
  <w:num w:numId="15">
    <w:abstractNumId w:val="22"/>
  </w:num>
  <w:num w:numId="16">
    <w:abstractNumId w:val="27"/>
  </w:num>
  <w:num w:numId="17">
    <w:abstractNumId w:val="6"/>
  </w:num>
  <w:num w:numId="18">
    <w:abstractNumId w:val="36"/>
  </w:num>
  <w:num w:numId="19">
    <w:abstractNumId w:val="3"/>
  </w:num>
  <w:num w:numId="20">
    <w:abstractNumId w:val="16"/>
  </w:num>
  <w:num w:numId="21">
    <w:abstractNumId w:val="19"/>
  </w:num>
  <w:num w:numId="22">
    <w:abstractNumId w:val="8"/>
  </w:num>
  <w:num w:numId="23">
    <w:abstractNumId w:val="23"/>
  </w:num>
  <w:num w:numId="24">
    <w:abstractNumId w:val="33"/>
  </w:num>
  <w:num w:numId="25">
    <w:abstractNumId w:val="39"/>
  </w:num>
  <w:num w:numId="26">
    <w:abstractNumId w:val="15"/>
  </w:num>
  <w:num w:numId="27">
    <w:abstractNumId w:val="18"/>
  </w:num>
  <w:num w:numId="28">
    <w:abstractNumId w:val="41"/>
  </w:num>
  <w:num w:numId="29">
    <w:abstractNumId w:val="40"/>
  </w:num>
  <w:num w:numId="30">
    <w:abstractNumId w:val="5"/>
  </w:num>
  <w:num w:numId="31">
    <w:abstractNumId w:val="43"/>
  </w:num>
  <w:num w:numId="32">
    <w:abstractNumId w:val="29"/>
  </w:num>
  <w:num w:numId="33">
    <w:abstractNumId w:val="14"/>
  </w:num>
  <w:num w:numId="34">
    <w:abstractNumId w:val="10"/>
  </w:num>
  <w:num w:numId="35">
    <w:abstractNumId w:val="13"/>
  </w:num>
  <w:num w:numId="36">
    <w:abstractNumId w:val="11"/>
  </w:num>
  <w:num w:numId="37">
    <w:abstractNumId w:val="32"/>
  </w:num>
  <w:num w:numId="38">
    <w:abstractNumId w:val="9"/>
  </w:num>
  <w:num w:numId="39">
    <w:abstractNumId w:val="21"/>
  </w:num>
  <w:num w:numId="40">
    <w:abstractNumId w:val="1"/>
  </w:num>
  <w:num w:numId="41">
    <w:abstractNumId w:val="31"/>
  </w:num>
  <w:num w:numId="42">
    <w:abstractNumId w:val="2"/>
  </w:num>
  <w:num w:numId="43">
    <w:abstractNumId w:val="26"/>
  </w:num>
  <w:num w:numId="44">
    <w:abstractNumId w:val="25"/>
  </w:num>
  <w:num w:numId="4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luigi Paolucci">
    <w15:presenceInfo w15:providerId="AD" w15:userId="S::ppaolucc@infn.it::1e641287-d3fe-49cd-99c7-3a58df1e179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F1"/>
    <w:rsid w:val="00002351"/>
    <w:rsid w:val="00011C17"/>
    <w:rsid w:val="00016523"/>
    <w:rsid w:val="00016BF5"/>
    <w:rsid w:val="00030F34"/>
    <w:rsid w:val="00031FED"/>
    <w:rsid w:val="000568EA"/>
    <w:rsid w:val="0006055C"/>
    <w:rsid w:val="00085665"/>
    <w:rsid w:val="000B63BC"/>
    <w:rsid w:val="000C7B6E"/>
    <w:rsid w:val="000D74DB"/>
    <w:rsid w:val="000D7E1D"/>
    <w:rsid w:val="000E5AB9"/>
    <w:rsid w:val="000F2FFD"/>
    <w:rsid w:val="00112723"/>
    <w:rsid w:val="00123C50"/>
    <w:rsid w:val="00125A3B"/>
    <w:rsid w:val="0012790E"/>
    <w:rsid w:val="0013025E"/>
    <w:rsid w:val="00131B51"/>
    <w:rsid w:val="001372AD"/>
    <w:rsid w:val="0017121F"/>
    <w:rsid w:val="00197E93"/>
    <w:rsid w:val="001B4417"/>
    <w:rsid w:val="001B540A"/>
    <w:rsid w:val="001C4B1D"/>
    <w:rsid w:val="001F089C"/>
    <w:rsid w:val="002307D5"/>
    <w:rsid w:val="00286E7D"/>
    <w:rsid w:val="00293D35"/>
    <w:rsid w:val="002A5363"/>
    <w:rsid w:val="002B1615"/>
    <w:rsid w:val="002C5494"/>
    <w:rsid w:val="002D044C"/>
    <w:rsid w:val="002D272D"/>
    <w:rsid w:val="002E1DA3"/>
    <w:rsid w:val="002F015B"/>
    <w:rsid w:val="00303B5A"/>
    <w:rsid w:val="00310F4B"/>
    <w:rsid w:val="003329A3"/>
    <w:rsid w:val="00347C5A"/>
    <w:rsid w:val="00350A9C"/>
    <w:rsid w:val="00355220"/>
    <w:rsid w:val="0038497C"/>
    <w:rsid w:val="00394ABE"/>
    <w:rsid w:val="003A1080"/>
    <w:rsid w:val="003A2D85"/>
    <w:rsid w:val="003D382B"/>
    <w:rsid w:val="003E0E29"/>
    <w:rsid w:val="003E4CF4"/>
    <w:rsid w:val="003F3F27"/>
    <w:rsid w:val="003F5D3B"/>
    <w:rsid w:val="004009D6"/>
    <w:rsid w:val="00400E2E"/>
    <w:rsid w:val="00403E1A"/>
    <w:rsid w:val="004548F4"/>
    <w:rsid w:val="004561D1"/>
    <w:rsid w:val="00472397"/>
    <w:rsid w:val="00486CFA"/>
    <w:rsid w:val="00496AAD"/>
    <w:rsid w:val="004A191C"/>
    <w:rsid w:val="004A3C91"/>
    <w:rsid w:val="004B1F51"/>
    <w:rsid w:val="004C23FD"/>
    <w:rsid w:val="004C48A7"/>
    <w:rsid w:val="004D6A7F"/>
    <w:rsid w:val="004D6BEC"/>
    <w:rsid w:val="004E2193"/>
    <w:rsid w:val="004F40FF"/>
    <w:rsid w:val="00502A3C"/>
    <w:rsid w:val="00504CC9"/>
    <w:rsid w:val="005058B0"/>
    <w:rsid w:val="005412F7"/>
    <w:rsid w:val="005439DB"/>
    <w:rsid w:val="00553EDE"/>
    <w:rsid w:val="005576C2"/>
    <w:rsid w:val="00560AD3"/>
    <w:rsid w:val="00560EEA"/>
    <w:rsid w:val="00572610"/>
    <w:rsid w:val="00583255"/>
    <w:rsid w:val="00590659"/>
    <w:rsid w:val="00596CA4"/>
    <w:rsid w:val="005B2275"/>
    <w:rsid w:val="005C5994"/>
    <w:rsid w:val="005D0F3E"/>
    <w:rsid w:val="005D3ED1"/>
    <w:rsid w:val="005D724E"/>
    <w:rsid w:val="005E6BAD"/>
    <w:rsid w:val="005E77B8"/>
    <w:rsid w:val="005F63C3"/>
    <w:rsid w:val="005F6781"/>
    <w:rsid w:val="006036D8"/>
    <w:rsid w:val="0061125B"/>
    <w:rsid w:val="0061264F"/>
    <w:rsid w:val="00613E76"/>
    <w:rsid w:val="00616BC5"/>
    <w:rsid w:val="00624A39"/>
    <w:rsid w:val="00673B32"/>
    <w:rsid w:val="00697ACE"/>
    <w:rsid w:val="006B0A6F"/>
    <w:rsid w:val="006B7683"/>
    <w:rsid w:val="006B7CAE"/>
    <w:rsid w:val="006C0251"/>
    <w:rsid w:val="006C1398"/>
    <w:rsid w:val="006E4550"/>
    <w:rsid w:val="00724830"/>
    <w:rsid w:val="00734674"/>
    <w:rsid w:val="007513F0"/>
    <w:rsid w:val="00766FDF"/>
    <w:rsid w:val="007712C1"/>
    <w:rsid w:val="00776A90"/>
    <w:rsid w:val="00786BD6"/>
    <w:rsid w:val="00787B56"/>
    <w:rsid w:val="00791F63"/>
    <w:rsid w:val="00791F8F"/>
    <w:rsid w:val="007D67E6"/>
    <w:rsid w:val="007E4B1F"/>
    <w:rsid w:val="007E5FF3"/>
    <w:rsid w:val="007F0F38"/>
    <w:rsid w:val="007F11D7"/>
    <w:rsid w:val="0080115E"/>
    <w:rsid w:val="008065F7"/>
    <w:rsid w:val="008146E6"/>
    <w:rsid w:val="008C2EAE"/>
    <w:rsid w:val="008C7058"/>
    <w:rsid w:val="008F0504"/>
    <w:rsid w:val="009118F3"/>
    <w:rsid w:val="009213D9"/>
    <w:rsid w:val="00921B5A"/>
    <w:rsid w:val="009221FB"/>
    <w:rsid w:val="00931D52"/>
    <w:rsid w:val="009456B3"/>
    <w:rsid w:val="0096020D"/>
    <w:rsid w:val="00984A52"/>
    <w:rsid w:val="009B3566"/>
    <w:rsid w:val="009D5FAB"/>
    <w:rsid w:val="009D7F71"/>
    <w:rsid w:val="009F1415"/>
    <w:rsid w:val="009F3F9F"/>
    <w:rsid w:val="00A036C1"/>
    <w:rsid w:val="00A07FF4"/>
    <w:rsid w:val="00A41A2F"/>
    <w:rsid w:val="00A55658"/>
    <w:rsid w:val="00A754F1"/>
    <w:rsid w:val="00A81999"/>
    <w:rsid w:val="00A920BF"/>
    <w:rsid w:val="00A93433"/>
    <w:rsid w:val="00A958DE"/>
    <w:rsid w:val="00AD13DC"/>
    <w:rsid w:val="00AD5DF1"/>
    <w:rsid w:val="00AE2721"/>
    <w:rsid w:val="00AE276F"/>
    <w:rsid w:val="00AE521D"/>
    <w:rsid w:val="00AE585B"/>
    <w:rsid w:val="00B43699"/>
    <w:rsid w:val="00B4505E"/>
    <w:rsid w:val="00B53B63"/>
    <w:rsid w:val="00B53C4F"/>
    <w:rsid w:val="00B576E6"/>
    <w:rsid w:val="00B63398"/>
    <w:rsid w:val="00B72078"/>
    <w:rsid w:val="00B84A0D"/>
    <w:rsid w:val="00BA69D9"/>
    <w:rsid w:val="00BC067F"/>
    <w:rsid w:val="00BC6D09"/>
    <w:rsid w:val="00BF5482"/>
    <w:rsid w:val="00C42258"/>
    <w:rsid w:val="00C44B51"/>
    <w:rsid w:val="00C569D3"/>
    <w:rsid w:val="00C6333C"/>
    <w:rsid w:val="00C846F9"/>
    <w:rsid w:val="00C84BF2"/>
    <w:rsid w:val="00C92D3E"/>
    <w:rsid w:val="00C9458A"/>
    <w:rsid w:val="00C948BC"/>
    <w:rsid w:val="00CA3DBA"/>
    <w:rsid w:val="00CB3EEB"/>
    <w:rsid w:val="00CB4490"/>
    <w:rsid w:val="00CC1919"/>
    <w:rsid w:val="00CC5978"/>
    <w:rsid w:val="00CD299F"/>
    <w:rsid w:val="00CE575F"/>
    <w:rsid w:val="00D140E7"/>
    <w:rsid w:val="00D20E91"/>
    <w:rsid w:val="00D2451E"/>
    <w:rsid w:val="00D40E7E"/>
    <w:rsid w:val="00D74F43"/>
    <w:rsid w:val="00D77207"/>
    <w:rsid w:val="00D8610E"/>
    <w:rsid w:val="00D873DA"/>
    <w:rsid w:val="00DA4B2F"/>
    <w:rsid w:val="00DA782A"/>
    <w:rsid w:val="00DB18C7"/>
    <w:rsid w:val="00DB392F"/>
    <w:rsid w:val="00DE6FD7"/>
    <w:rsid w:val="00E428D6"/>
    <w:rsid w:val="00E45C97"/>
    <w:rsid w:val="00E46F64"/>
    <w:rsid w:val="00E4717B"/>
    <w:rsid w:val="00E47C5B"/>
    <w:rsid w:val="00E61043"/>
    <w:rsid w:val="00E76A30"/>
    <w:rsid w:val="00E95C0F"/>
    <w:rsid w:val="00EA698E"/>
    <w:rsid w:val="00EB5D6B"/>
    <w:rsid w:val="00EE06FB"/>
    <w:rsid w:val="00EE1F5D"/>
    <w:rsid w:val="00F2212D"/>
    <w:rsid w:val="00F2437F"/>
    <w:rsid w:val="00F36644"/>
    <w:rsid w:val="00F4405D"/>
    <w:rsid w:val="00F63E85"/>
    <w:rsid w:val="00F83802"/>
    <w:rsid w:val="00F94BBA"/>
    <w:rsid w:val="00FA04B9"/>
    <w:rsid w:val="00FA567A"/>
    <w:rsid w:val="00FA6A69"/>
    <w:rsid w:val="00FA7521"/>
    <w:rsid w:val="00FB22C0"/>
    <w:rsid w:val="00FD4887"/>
    <w:rsid w:val="00FF04AC"/>
    <w:rsid w:val="01142B6F"/>
    <w:rsid w:val="038E2C1F"/>
    <w:rsid w:val="055EE41F"/>
    <w:rsid w:val="064B4530"/>
    <w:rsid w:val="093BB649"/>
    <w:rsid w:val="0982E5F2"/>
    <w:rsid w:val="09A6CD52"/>
    <w:rsid w:val="09BFE86B"/>
    <w:rsid w:val="0DDB372C"/>
    <w:rsid w:val="0EEFD666"/>
    <w:rsid w:val="1024D69D"/>
    <w:rsid w:val="136423A2"/>
    <w:rsid w:val="1486EAC7"/>
    <w:rsid w:val="15FD28E4"/>
    <w:rsid w:val="17C43970"/>
    <w:rsid w:val="18257C18"/>
    <w:rsid w:val="19CF796D"/>
    <w:rsid w:val="19D848CC"/>
    <w:rsid w:val="1CB78221"/>
    <w:rsid w:val="1EB835BD"/>
    <w:rsid w:val="214C4572"/>
    <w:rsid w:val="218583E9"/>
    <w:rsid w:val="26F1EF23"/>
    <w:rsid w:val="2848F21B"/>
    <w:rsid w:val="287A21C0"/>
    <w:rsid w:val="2CE8DBE5"/>
    <w:rsid w:val="2D65ADC6"/>
    <w:rsid w:val="2FD42B37"/>
    <w:rsid w:val="2FF40BD6"/>
    <w:rsid w:val="32497C39"/>
    <w:rsid w:val="3333B96B"/>
    <w:rsid w:val="336F7497"/>
    <w:rsid w:val="339D3C62"/>
    <w:rsid w:val="343514F3"/>
    <w:rsid w:val="35F11F66"/>
    <w:rsid w:val="35F4BD80"/>
    <w:rsid w:val="36C99F36"/>
    <w:rsid w:val="3935AC8E"/>
    <w:rsid w:val="39FFD157"/>
    <w:rsid w:val="3A6AD356"/>
    <w:rsid w:val="3BC6D8D2"/>
    <w:rsid w:val="3C115913"/>
    <w:rsid w:val="3D2AF64B"/>
    <w:rsid w:val="4098B105"/>
    <w:rsid w:val="40A27C87"/>
    <w:rsid w:val="422B331A"/>
    <w:rsid w:val="42331150"/>
    <w:rsid w:val="4306ECC9"/>
    <w:rsid w:val="440BCF11"/>
    <w:rsid w:val="446BB921"/>
    <w:rsid w:val="45D16DCF"/>
    <w:rsid w:val="45FE0246"/>
    <w:rsid w:val="46D5BECC"/>
    <w:rsid w:val="48863574"/>
    <w:rsid w:val="495F0B5B"/>
    <w:rsid w:val="4A4AE46D"/>
    <w:rsid w:val="4B5C6D9F"/>
    <w:rsid w:val="4C12001C"/>
    <w:rsid w:val="5296BE61"/>
    <w:rsid w:val="52CC4CB5"/>
    <w:rsid w:val="52D8297B"/>
    <w:rsid w:val="547D4828"/>
    <w:rsid w:val="55D64CA9"/>
    <w:rsid w:val="561A14A8"/>
    <w:rsid w:val="590DED6B"/>
    <w:rsid w:val="59C274DD"/>
    <w:rsid w:val="5B302AAD"/>
    <w:rsid w:val="5BAA32A7"/>
    <w:rsid w:val="5C04F7F4"/>
    <w:rsid w:val="5DB716AC"/>
    <w:rsid w:val="5E67F26D"/>
    <w:rsid w:val="5EB78147"/>
    <w:rsid w:val="602A691A"/>
    <w:rsid w:val="6093F89E"/>
    <w:rsid w:val="6118FF50"/>
    <w:rsid w:val="6450A012"/>
    <w:rsid w:val="65E520B9"/>
    <w:rsid w:val="65EC7073"/>
    <w:rsid w:val="66171015"/>
    <w:rsid w:val="684D09F1"/>
    <w:rsid w:val="69241135"/>
    <w:rsid w:val="6B9A7C2C"/>
    <w:rsid w:val="6BFD6AB8"/>
    <w:rsid w:val="6C5F808E"/>
    <w:rsid w:val="6D19060E"/>
    <w:rsid w:val="6F066C41"/>
    <w:rsid w:val="6F14E8CE"/>
    <w:rsid w:val="70455185"/>
    <w:rsid w:val="706DED4F"/>
    <w:rsid w:val="71DFCEFA"/>
    <w:rsid w:val="739F5DCB"/>
    <w:rsid w:val="74B27EBA"/>
    <w:rsid w:val="75415E72"/>
    <w:rsid w:val="7588FF63"/>
    <w:rsid w:val="763D3746"/>
    <w:rsid w:val="767A507E"/>
    <w:rsid w:val="79406CE2"/>
    <w:rsid w:val="7A4759F6"/>
    <w:rsid w:val="7AEE61E1"/>
    <w:rsid w:val="7C1F9B88"/>
    <w:rsid w:val="7F40A8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78DD8"/>
  <w15:chartTrackingRefBased/>
  <w15:docId w15:val="{B0CE4564-0288-45B9-A3E5-5454C924DE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Garamond" w:hAnsi="Garamond"/>
      <w:sz w:val="22"/>
      <w:lang w:val="en-GB" w:eastAsia="en-US"/>
    </w:rPr>
  </w:style>
  <w:style w:type="paragraph" w:styleId="Heading1">
    <w:name w:val="heading 1"/>
    <w:basedOn w:val="Normal"/>
    <w:next w:val="BodyText"/>
    <w:qFormat/>
    <w:rsid w:val="00AD13DC"/>
    <w:pPr>
      <w:keepNext/>
      <w:keepLines/>
      <w:pBdr>
        <w:top w:val="single" w:color="808080" w:sz="6" w:space="6"/>
        <w:bottom w:val="single" w:color="808080" w:sz="6" w:space="6"/>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styleId="BodyTextChar" w:customStyle="1">
    <w:name w:val="Body Text Char"/>
    <w:basedOn w:val="DefaultParagraphFont"/>
    <w:link w:val="BodyText"/>
    <w:rsid w:val="00D2451E"/>
    <w:rPr>
      <w:rFonts w:ascii="Garamond" w:hAnsi="Garamond"/>
      <w:sz w:val="22"/>
      <w:lang w:val="en-US" w:eastAsia="en-US" w:bidi="ar-SA"/>
    </w:rPr>
  </w:style>
  <w:style w:type="paragraph" w:styleId="BlockQuotation" w:customStyle="1">
    <w:name w:val="Block Quotation"/>
    <w:basedOn w:val="BodyText"/>
    <w:link w:val="BlockQuotationChar"/>
    <w:pPr>
      <w:keepLines/>
      <w:pBdr>
        <w:top w:val="single" w:color="808080" w:sz="6" w:space="14"/>
        <w:left w:val="single" w:color="808080" w:sz="6" w:space="14"/>
        <w:bottom w:val="single" w:color="808080" w:sz="6" w:space="14"/>
        <w:right w:val="single" w:color="808080" w:sz="6" w:space="14"/>
      </w:pBdr>
      <w:ind w:left="720" w:right="720" w:firstLine="0"/>
    </w:pPr>
    <w:rPr>
      <w:i/>
    </w:rPr>
  </w:style>
  <w:style w:type="character" w:styleId="BlockQuotationChar" w:customStyle="1">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styleId="Lead-inEmphasis" w:customStyle="1">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styleId="SubtitleCover" w:customStyle="1">
    <w:name w:val="Subtitle Cover"/>
    <w:basedOn w:val="TitleCover"/>
    <w:next w:val="BodyText"/>
    <w:pPr>
      <w:pBdr>
        <w:top w:val="single" w:color="808080" w:sz="6" w:space="12"/>
      </w:pBdr>
      <w:spacing w:after="0" w:line="440" w:lineRule="atLeast"/>
    </w:pPr>
    <w:rPr>
      <w:spacing w:val="30"/>
      <w:sz w:val="36"/>
    </w:rPr>
  </w:style>
  <w:style w:type="paragraph" w:styleId="TitleCover" w:customStyle="1">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styleId="Columnheadings" w:customStyle="1">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styleId="CompanyName" w:customStyle="1">
    <w:name w:val="Company Name"/>
    <w:basedOn w:val="BodyText"/>
    <w:pPr>
      <w:keepLines/>
      <w:framePr w:w="8640" w:h="1440" w:wrap="notBeside" w:hAnchor="margin" w:vAnchor="page"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Rowlabels" w:customStyle="1">
    <w:name w:val="Row labels"/>
    <w:basedOn w:val="Normal"/>
    <w:rsid w:val="004D6BEC"/>
    <w:pPr>
      <w:keepNext/>
      <w:spacing w:before="40"/>
    </w:pPr>
    <w:rPr>
      <w:sz w:val="18"/>
    </w:rPr>
  </w:style>
  <w:style w:type="paragraph" w:styleId="Percentage" w:customStyle="1">
    <w:name w:val="Percentage"/>
    <w:basedOn w:val="Normal"/>
    <w:rsid w:val="009213D9"/>
    <w:pPr>
      <w:spacing w:before="40"/>
      <w:jc w:val="center"/>
    </w:pPr>
    <w:rPr>
      <w:sz w:val="18"/>
    </w:rPr>
  </w:style>
  <w:style w:type="paragraph" w:styleId="NumberedList" w:customStyle="1">
    <w:name w:val="Numbered List"/>
    <w:basedOn w:val="Normal"/>
    <w:link w:val="NumberedListChar"/>
    <w:rsid w:val="00697ACE"/>
    <w:pPr>
      <w:numPr>
        <w:numId w:val="5"/>
      </w:numPr>
      <w:spacing w:after="240" w:line="312" w:lineRule="auto"/>
      <w:contextualSpacing/>
    </w:pPr>
  </w:style>
  <w:style w:type="character" w:styleId="NumberedListChar" w:customStyle="1">
    <w:name w:val="Numbered List Char"/>
    <w:basedOn w:val="DefaultParagraphFont"/>
    <w:link w:val="NumberedList"/>
    <w:rsid w:val="00697ACE"/>
    <w:rPr>
      <w:rFonts w:ascii="Garamond" w:hAnsi="Garamond"/>
      <w:sz w:val="22"/>
      <w:lang w:val="en-US" w:eastAsia="en-US" w:bidi="ar-SA"/>
    </w:rPr>
  </w:style>
  <w:style w:type="paragraph" w:styleId="NumberedListBold" w:customStyle="1">
    <w:name w:val="Numbered List Bold"/>
    <w:basedOn w:val="NumberedList"/>
    <w:link w:val="NumberedListBoldChar"/>
    <w:rsid w:val="00D2451E"/>
    <w:rPr>
      <w:b/>
      <w:bCs/>
    </w:rPr>
  </w:style>
  <w:style w:type="character" w:styleId="NumberedListBoldChar" w:customStyle="1">
    <w:name w:val="Numbered List Bold Char"/>
    <w:basedOn w:val="NumberedListChar"/>
    <w:link w:val="NumberedListBold"/>
    <w:rsid w:val="00D2451E"/>
    <w:rPr>
      <w:rFonts w:ascii="Garamond" w:hAnsi="Garamond"/>
      <w:b/>
      <w:bCs/>
      <w:sz w:val="22"/>
      <w:lang w:val="en-US" w:eastAsia="en-US" w:bidi="ar-SA"/>
    </w:rPr>
  </w:style>
  <w:style w:type="paragraph" w:styleId="LineSpace" w:customStyle="1">
    <w:name w:val="Line Space"/>
    <w:basedOn w:val="Normal"/>
    <w:rsid w:val="00D2451E"/>
    <w:rPr>
      <w:rFonts w:ascii="Verdana" w:hAnsi="Verdana"/>
      <w:sz w:val="12"/>
    </w:rPr>
  </w:style>
  <w:style w:type="paragraph" w:styleId="Header">
    <w:name w:val="header"/>
    <w:basedOn w:val="Normal"/>
    <w:link w:val="HeaderChar"/>
    <w:rsid w:val="0017121F"/>
    <w:pPr>
      <w:tabs>
        <w:tab w:val="center" w:pos="4513"/>
        <w:tab w:val="right" w:pos="9026"/>
      </w:tabs>
    </w:pPr>
  </w:style>
  <w:style w:type="character" w:styleId="HeaderChar" w:customStyle="1">
    <w:name w:val="Header Char"/>
    <w:basedOn w:val="DefaultParagraphFont"/>
    <w:link w:val="Header"/>
    <w:rsid w:val="0017121F"/>
    <w:rPr>
      <w:rFonts w:ascii="Garamond" w:hAnsi="Garamond"/>
      <w:sz w:val="22"/>
      <w:lang w:val="en-US" w:eastAsia="en-US"/>
    </w:rPr>
  </w:style>
  <w:style w:type="paragraph" w:styleId="Level3" w:customStyle="1">
    <w:name w:val="Level 3"/>
    <w:basedOn w:val="TOC3"/>
    <w:link w:val="Level3CharChar"/>
    <w:qFormat/>
    <w:rsid w:val="0017121F"/>
    <w:pPr>
      <w:tabs>
        <w:tab w:val="clear" w:pos="5040"/>
        <w:tab w:val="right" w:leader="dot" w:pos="8630"/>
      </w:tabs>
      <w:ind w:left="400"/>
    </w:pPr>
    <w:rPr>
      <w:rFonts w:asciiTheme="majorHAnsi" w:hAnsiTheme="majorHAnsi"/>
      <w:iCs/>
      <w:sz w:val="20"/>
    </w:rPr>
  </w:style>
  <w:style w:type="paragraph" w:styleId="TOCTitle" w:customStyle="1">
    <w:name w:val="TOC Title"/>
    <w:basedOn w:val="Normal"/>
    <w:qFormat/>
    <w:rsid w:val="0017121F"/>
    <w:pPr>
      <w:spacing w:after="240"/>
      <w:jc w:val="center"/>
    </w:pPr>
    <w:rPr>
      <w:rFonts w:asciiTheme="majorHAnsi" w:hAnsiTheme="majorHAnsi"/>
      <w:b/>
      <w:sz w:val="24"/>
      <w:szCs w:val="24"/>
    </w:rPr>
  </w:style>
  <w:style w:type="character" w:styleId="Level3CharChar" w:customStyle="1">
    <w:name w:val="Level 3 Char Char"/>
    <w:basedOn w:val="DefaultParagraphFont"/>
    <w:link w:val="Level3"/>
    <w:rsid w:val="0017121F"/>
    <w:rPr>
      <w:rFonts w:asciiTheme="majorHAnsi" w:hAnsiTheme="majorHAnsi"/>
      <w:i/>
      <w:iCs/>
      <w:lang w:val="en-US" w:eastAsia="en-US"/>
    </w:rPr>
  </w:style>
  <w:style w:type="paragraph" w:styleId="Level1" w:customStyle="1">
    <w:name w:val="Level 1"/>
    <w:basedOn w:val="TOC1"/>
    <w:link w:val="Level1Char"/>
    <w:qFormat/>
    <w:rsid w:val="0017121F"/>
    <w:pPr>
      <w:tabs>
        <w:tab w:val="clear" w:pos="5040"/>
        <w:tab w:val="right" w:leader="dot" w:pos="8630"/>
      </w:tabs>
      <w:spacing w:before="120" w:after="120"/>
    </w:pPr>
    <w:rPr>
      <w:rFonts w:asciiTheme="majorHAnsi" w:hAnsiTheme="majorHAnsi"/>
      <w:b/>
      <w:bCs/>
      <w:caps/>
      <w:sz w:val="20"/>
    </w:rPr>
  </w:style>
  <w:style w:type="character" w:styleId="Level1Char" w:customStyle="1">
    <w:name w:val="Level 1 Char"/>
    <w:basedOn w:val="DefaultParagraphFont"/>
    <w:link w:val="Level1"/>
    <w:rsid w:val="0017121F"/>
    <w:rPr>
      <w:rFonts w:asciiTheme="majorHAnsi" w:hAnsiTheme="majorHAnsi"/>
      <w:b/>
      <w:bCs/>
      <w:caps/>
      <w:lang w:val="en-US" w:eastAsia="en-US"/>
    </w:rPr>
  </w:style>
  <w:style w:type="paragraph" w:styleId="Level2" w:customStyle="1">
    <w:name w:val="Level 2"/>
    <w:basedOn w:val="TOC2"/>
    <w:link w:val="Level2Char"/>
    <w:qFormat/>
    <w:rsid w:val="0017121F"/>
    <w:pPr>
      <w:tabs>
        <w:tab w:val="clear" w:pos="5040"/>
        <w:tab w:val="right" w:leader="dot" w:pos="8630"/>
      </w:tabs>
      <w:ind w:left="200"/>
    </w:pPr>
    <w:rPr>
      <w:rFonts w:asciiTheme="majorHAnsi" w:hAnsiTheme="majorHAnsi"/>
      <w:smallCaps/>
      <w:color w:val="000000"/>
      <w:sz w:val="20"/>
    </w:rPr>
  </w:style>
  <w:style w:type="character" w:styleId="Level2Char" w:customStyle="1">
    <w:name w:val="Level 2 Char"/>
    <w:basedOn w:val="DefaultParagraphFont"/>
    <w:link w:val="Level2"/>
    <w:rsid w:val="0017121F"/>
    <w:rPr>
      <w:rFonts w:asciiTheme="majorHAnsi" w:hAnsiTheme="majorHAnsi"/>
      <w:smallCaps/>
      <w:color w:val="000000"/>
      <w:lang w:val="en-US" w:eastAsia="en-US"/>
    </w:rPr>
  </w:style>
  <w:style w:type="paragraph" w:styleId="NormalWeb">
    <w:name w:val="Normal (Web)"/>
    <w:basedOn w:val="Normal"/>
    <w:uiPriority w:val="99"/>
    <w:rsid w:val="00486CFA"/>
    <w:rPr>
      <w:rFonts w:ascii="Times New Roman" w:hAnsi="Times New Roman"/>
      <w:sz w:val="24"/>
      <w:szCs w:val="24"/>
    </w:rPr>
  </w:style>
  <w:style w:type="paragraph" w:styleId="ListParagraph">
    <w:name w:val="List Paragraph"/>
    <w:basedOn w:val="Normal"/>
    <w:uiPriority w:val="34"/>
    <w:qFormat/>
    <w:rsid w:val="00A920BF"/>
    <w:pPr>
      <w:ind w:left="720"/>
      <w:contextualSpacing/>
    </w:pPr>
  </w:style>
  <w:style w:type="character" w:styleId="Hyperlink">
    <w:name w:val="Hyperlink"/>
    <w:basedOn w:val="DefaultParagraphFont"/>
    <w:rsid w:val="000D74DB"/>
    <w:rPr>
      <w:color w:val="0563C1" w:themeColor="hyperlink"/>
      <w:u w:val="single"/>
    </w:rPr>
  </w:style>
  <w:style w:type="character" w:styleId="UnresolvedMention">
    <w:name w:val="Unresolved Mention"/>
    <w:basedOn w:val="DefaultParagraphFont"/>
    <w:uiPriority w:val="99"/>
    <w:semiHidden/>
    <w:unhideWhenUsed/>
    <w:rsid w:val="000D74DB"/>
    <w:rPr>
      <w:color w:val="605E5C"/>
      <w:shd w:val="clear" w:color="auto" w:fill="E1DFDD"/>
    </w:rPr>
  </w:style>
  <w:style w:type="paragraph" w:styleId="Footer">
    <w:name w:val="footer"/>
    <w:basedOn w:val="Normal"/>
    <w:link w:val="FooterChar"/>
    <w:rsid w:val="003F5D3B"/>
    <w:pPr>
      <w:tabs>
        <w:tab w:val="center" w:pos="4680"/>
        <w:tab w:val="right" w:pos="9360"/>
      </w:tabs>
    </w:pPr>
  </w:style>
  <w:style w:type="character" w:styleId="FooterChar" w:customStyle="1">
    <w:name w:val="Footer Char"/>
    <w:basedOn w:val="DefaultParagraphFont"/>
    <w:link w:val="Footer"/>
    <w:rsid w:val="003F5D3B"/>
    <w:rPr>
      <w:rFonts w:ascii="Garamond" w:hAnsi="Garamond"/>
      <w:sz w:val="22"/>
      <w:lang w:val="en-GB" w:eastAsia="en-US"/>
    </w:rPr>
  </w:style>
  <w:style w:type="character" w:styleId="tabchar" w:customStyle="1">
    <w:name w:val="tabchar"/>
    <w:basedOn w:val="DefaultParagraphFont"/>
    <w:rsid w:val="00DE6FD7"/>
  </w:style>
  <w:style w:type="character" w:styleId="normaltextrun" w:customStyle="1">
    <w:name w:val="normaltextrun"/>
    <w:basedOn w:val="DefaultParagraphFont"/>
    <w:rsid w:val="00DE6FD7"/>
  </w:style>
  <w:style w:type="character" w:styleId="eop" w:customStyle="1">
    <w:name w:val="eop"/>
    <w:basedOn w:val="DefaultParagraphFont"/>
    <w:rsid w:val="00DE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03">
      <w:bodyDiv w:val="1"/>
      <w:marLeft w:val="0"/>
      <w:marRight w:val="0"/>
      <w:marTop w:val="0"/>
      <w:marBottom w:val="0"/>
      <w:divBdr>
        <w:top w:val="none" w:sz="0" w:space="0" w:color="auto"/>
        <w:left w:val="none" w:sz="0" w:space="0" w:color="auto"/>
        <w:bottom w:val="none" w:sz="0" w:space="0" w:color="auto"/>
        <w:right w:val="none" w:sz="0" w:space="0" w:color="auto"/>
      </w:divBdr>
      <w:divsChild>
        <w:div w:id="609823073">
          <w:marLeft w:val="0"/>
          <w:marRight w:val="0"/>
          <w:marTop w:val="0"/>
          <w:marBottom w:val="0"/>
          <w:divBdr>
            <w:top w:val="none" w:sz="0" w:space="0" w:color="auto"/>
            <w:left w:val="none" w:sz="0" w:space="0" w:color="auto"/>
            <w:bottom w:val="none" w:sz="0" w:space="0" w:color="auto"/>
            <w:right w:val="none" w:sz="0" w:space="0" w:color="auto"/>
          </w:divBdr>
          <w:divsChild>
            <w:div w:id="1073353957">
              <w:marLeft w:val="0"/>
              <w:marRight w:val="0"/>
              <w:marTop w:val="0"/>
              <w:marBottom w:val="0"/>
              <w:divBdr>
                <w:top w:val="none" w:sz="0" w:space="0" w:color="auto"/>
                <w:left w:val="none" w:sz="0" w:space="0" w:color="auto"/>
                <w:bottom w:val="none" w:sz="0" w:space="0" w:color="auto"/>
                <w:right w:val="none" w:sz="0" w:space="0" w:color="auto"/>
              </w:divBdr>
              <w:divsChild>
                <w:div w:id="1641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329">
      <w:bodyDiv w:val="1"/>
      <w:marLeft w:val="0"/>
      <w:marRight w:val="0"/>
      <w:marTop w:val="0"/>
      <w:marBottom w:val="0"/>
      <w:divBdr>
        <w:top w:val="none" w:sz="0" w:space="0" w:color="auto"/>
        <w:left w:val="none" w:sz="0" w:space="0" w:color="auto"/>
        <w:bottom w:val="none" w:sz="0" w:space="0" w:color="auto"/>
        <w:right w:val="none" w:sz="0" w:space="0" w:color="auto"/>
      </w:divBdr>
      <w:divsChild>
        <w:div w:id="113840112">
          <w:marLeft w:val="0"/>
          <w:marRight w:val="0"/>
          <w:marTop w:val="0"/>
          <w:marBottom w:val="0"/>
          <w:divBdr>
            <w:top w:val="none" w:sz="0" w:space="0" w:color="auto"/>
            <w:left w:val="none" w:sz="0" w:space="0" w:color="auto"/>
            <w:bottom w:val="none" w:sz="0" w:space="0" w:color="auto"/>
            <w:right w:val="none" w:sz="0" w:space="0" w:color="auto"/>
          </w:divBdr>
          <w:divsChild>
            <w:div w:id="1212882753">
              <w:marLeft w:val="0"/>
              <w:marRight w:val="0"/>
              <w:marTop w:val="0"/>
              <w:marBottom w:val="0"/>
              <w:divBdr>
                <w:top w:val="none" w:sz="0" w:space="0" w:color="auto"/>
                <w:left w:val="none" w:sz="0" w:space="0" w:color="auto"/>
                <w:bottom w:val="none" w:sz="0" w:space="0" w:color="auto"/>
                <w:right w:val="none" w:sz="0" w:space="0" w:color="auto"/>
              </w:divBdr>
              <w:divsChild>
                <w:div w:id="1539584802">
                  <w:marLeft w:val="0"/>
                  <w:marRight w:val="0"/>
                  <w:marTop w:val="0"/>
                  <w:marBottom w:val="0"/>
                  <w:divBdr>
                    <w:top w:val="none" w:sz="0" w:space="0" w:color="auto"/>
                    <w:left w:val="none" w:sz="0" w:space="0" w:color="auto"/>
                    <w:bottom w:val="none" w:sz="0" w:space="0" w:color="auto"/>
                    <w:right w:val="none" w:sz="0" w:space="0" w:color="auto"/>
                  </w:divBdr>
                  <w:divsChild>
                    <w:div w:id="15434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3107">
      <w:bodyDiv w:val="1"/>
      <w:marLeft w:val="0"/>
      <w:marRight w:val="0"/>
      <w:marTop w:val="0"/>
      <w:marBottom w:val="0"/>
      <w:divBdr>
        <w:top w:val="none" w:sz="0" w:space="0" w:color="auto"/>
        <w:left w:val="none" w:sz="0" w:space="0" w:color="auto"/>
        <w:bottom w:val="none" w:sz="0" w:space="0" w:color="auto"/>
        <w:right w:val="none" w:sz="0" w:space="0" w:color="auto"/>
      </w:divBdr>
      <w:divsChild>
        <w:div w:id="633021883">
          <w:marLeft w:val="0"/>
          <w:marRight w:val="0"/>
          <w:marTop w:val="0"/>
          <w:marBottom w:val="0"/>
          <w:divBdr>
            <w:top w:val="none" w:sz="0" w:space="0" w:color="auto"/>
            <w:left w:val="none" w:sz="0" w:space="0" w:color="auto"/>
            <w:bottom w:val="none" w:sz="0" w:space="0" w:color="auto"/>
            <w:right w:val="none" w:sz="0" w:space="0" w:color="auto"/>
          </w:divBdr>
          <w:divsChild>
            <w:div w:id="1015695716">
              <w:marLeft w:val="0"/>
              <w:marRight w:val="0"/>
              <w:marTop w:val="0"/>
              <w:marBottom w:val="0"/>
              <w:divBdr>
                <w:top w:val="none" w:sz="0" w:space="0" w:color="auto"/>
                <w:left w:val="none" w:sz="0" w:space="0" w:color="auto"/>
                <w:bottom w:val="none" w:sz="0" w:space="0" w:color="auto"/>
                <w:right w:val="none" w:sz="0" w:space="0" w:color="auto"/>
              </w:divBdr>
              <w:divsChild>
                <w:div w:id="1139954782">
                  <w:marLeft w:val="0"/>
                  <w:marRight w:val="0"/>
                  <w:marTop w:val="0"/>
                  <w:marBottom w:val="0"/>
                  <w:divBdr>
                    <w:top w:val="none" w:sz="0" w:space="0" w:color="auto"/>
                    <w:left w:val="none" w:sz="0" w:space="0" w:color="auto"/>
                    <w:bottom w:val="none" w:sz="0" w:space="0" w:color="auto"/>
                    <w:right w:val="none" w:sz="0" w:space="0" w:color="auto"/>
                  </w:divBdr>
                  <w:divsChild>
                    <w:div w:id="16728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6560">
      <w:bodyDiv w:val="1"/>
      <w:marLeft w:val="0"/>
      <w:marRight w:val="0"/>
      <w:marTop w:val="0"/>
      <w:marBottom w:val="0"/>
      <w:divBdr>
        <w:top w:val="none" w:sz="0" w:space="0" w:color="auto"/>
        <w:left w:val="none" w:sz="0" w:space="0" w:color="auto"/>
        <w:bottom w:val="none" w:sz="0" w:space="0" w:color="auto"/>
        <w:right w:val="none" w:sz="0" w:space="0" w:color="auto"/>
      </w:divBdr>
      <w:divsChild>
        <w:div w:id="1609392922">
          <w:marLeft w:val="0"/>
          <w:marRight w:val="0"/>
          <w:marTop w:val="0"/>
          <w:marBottom w:val="0"/>
          <w:divBdr>
            <w:top w:val="none" w:sz="0" w:space="0" w:color="auto"/>
            <w:left w:val="none" w:sz="0" w:space="0" w:color="auto"/>
            <w:bottom w:val="none" w:sz="0" w:space="0" w:color="auto"/>
            <w:right w:val="none" w:sz="0" w:space="0" w:color="auto"/>
          </w:divBdr>
        </w:div>
      </w:divsChild>
    </w:div>
    <w:div w:id="32777441">
      <w:bodyDiv w:val="1"/>
      <w:marLeft w:val="0"/>
      <w:marRight w:val="0"/>
      <w:marTop w:val="0"/>
      <w:marBottom w:val="0"/>
      <w:divBdr>
        <w:top w:val="none" w:sz="0" w:space="0" w:color="auto"/>
        <w:left w:val="none" w:sz="0" w:space="0" w:color="auto"/>
        <w:bottom w:val="none" w:sz="0" w:space="0" w:color="auto"/>
        <w:right w:val="none" w:sz="0" w:space="0" w:color="auto"/>
      </w:divBdr>
      <w:divsChild>
        <w:div w:id="2121220874">
          <w:marLeft w:val="0"/>
          <w:marRight w:val="0"/>
          <w:marTop w:val="0"/>
          <w:marBottom w:val="0"/>
          <w:divBdr>
            <w:top w:val="none" w:sz="0" w:space="0" w:color="auto"/>
            <w:left w:val="none" w:sz="0" w:space="0" w:color="auto"/>
            <w:bottom w:val="none" w:sz="0" w:space="0" w:color="auto"/>
            <w:right w:val="none" w:sz="0" w:space="0" w:color="auto"/>
          </w:divBdr>
          <w:divsChild>
            <w:div w:id="1289433545">
              <w:marLeft w:val="0"/>
              <w:marRight w:val="0"/>
              <w:marTop w:val="0"/>
              <w:marBottom w:val="0"/>
              <w:divBdr>
                <w:top w:val="none" w:sz="0" w:space="0" w:color="auto"/>
                <w:left w:val="none" w:sz="0" w:space="0" w:color="auto"/>
                <w:bottom w:val="none" w:sz="0" w:space="0" w:color="auto"/>
                <w:right w:val="none" w:sz="0" w:space="0" w:color="auto"/>
              </w:divBdr>
              <w:divsChild>
                <w:div w:id="3508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9970">
      <w:bodyDiv w:val="1"/>
      <w:marLeft w:val="0"/>
      <w:marRight w:val="0"/>
      <w:marTop w:val="0"/>
      <w:marBottom w:val="0"/>
      <w:divBdr>
        <w:top w:val="none" w:sz="0" w:space="0" w:color="auto"/>
        <w:left w:val="none" w:sz="0" w:space="0" w:color="auto"/>
        <w:bottom w:val="none" w:sz="0" w:space="0" w:color="auto"/>
        <w:right w:val="none" w:sz="0" w:space="0" w:color="auto"/>
      </w:divBdr>
      <w:divsChild>
        <w:div w:id="1649169854">
          <w:marLeft w:val="0"/>
          <w:marRight w:val="0"/>
          <w:marTop w:val="0"/>
          <w:marBottom w:val="0"/>
          <w:divBdr>
            <w:top w:val="none" w:sz="0" w:space="0" w:color="auto"/>
            <w:left w:val="none" w:sz="0" w:space="0" w:color="auto"/>
            <w:bottom w:val="none" w:sz="0" w:space="0" w:color="auto"/>
            <w:right w:val="none" w:sz="0" w:space="0" w:color="auto"/>
          </w:divBdr>
          <w:divsChild>
            <w:div w:id="650906884">
              <w:marLeft w:val="0"/>
              <w:marRight w:val="0"/>
              <w:marTop w:val="0"/>
              <w:marBottom w:val="0"/>
              <w:divBdr>
                <w:top w:val="none" w:sz="0" w:space="0" w:color="auto"/>
                <w:left w:val="none" w:sz="0" w:space="0" w:color="auto"/>
                <w:bottom w:val="none" w:sz="0" w:space="0" w:color="auto"/>
                <w:right w:val="none" w:sz="0" w:space="0" w:color="auto"/>
              </w:divBdr>
              <w:divsChild>
                <w:div w:id="810558327">
                  <w:marLeft w:val="0"/>
                  <w:marRight w:val="0"/>
                  <w:marTop w:val="0"/>
                  <w:marBottom w:val="0"/>
                  <w:divBdr>
                    <w:top w:val="none" w:sz="0" w:space="0" w:color="auto"/>
                    <w:left w:val="none" w:sz="0" w:space="0" w:color="auto"/>
                    <w:bottom w:val="none" w:sz="0" w:space="0" w:color="auto"/>
                    <w:right w:val="none" w:sz="0" w:space="0" w:color="auto"/>
                  </w:divBdr>
                  <w:divsChild>
                    <w:div w:id="530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657">
      <w:bodyDiv w:val="1"/>
      <w:marLeft w:val="0"/>
      <w:marRight w:val="0"/>
      <w:marTop w:val="0"/>
      <w:marBottom w:val="0"/>
      <w:divBdr>
        <w:top w:val="none" w:sz="0" w:space="0" w:color="auto"/>
        <w:left w:val="none" w:sz="0" w:space="0" w:color="auto"/>
        <w:bottom w:val="none" w:sz="0" w:space="0" w:color="auto"/>
        <w:right w:val="none" w:sz="0" w:space="0" w:color="auto"/>
      </w:divBdr>
      <w:divsChild>
        <w:div w:id="988099911">
          <w:marLeft w:val="0"/>
          <w:marRight w:val="0"/>
          <w:marTop w:val="0"/>
          <w:marBottom w:val="0"/>
          <w:divBdr>
            <w:top w:val="none" w:sz="0" w:space="0" w:color="auto"/>
            <w:left w:val="none" w:sz="0" w:space="0" w:color="auto"/>
            <w:bottom w:val="none" w:sz="0" w:space="0" w:color="auto"/>
            <w:right w:val="none" w:sz="0" w:space="0" w:color="auto"/>
          </w:divBdr>
          <w:divsChild>
            <w:div w:id="661544664">
              <w:marLeft w:val="0"/>
              <w:marRight w:val="0"/>
              <w:marTop w:val="0"/>
              <w:marBottom w:val="0"/>
              <w:divBdr>
                <w:top w:val="none" w:sz="0" w:space="0" w:color="auto"/>
                <w:left w:val="none" w:sz="0" w:space="0" w:color="auto"/>
                <w:bottom w:val="none" w:sz="0" w:space="0" w:color="auto"/>
                <w:right w:val="none" w:sz="0" w:space="0" w:color="auto"/>
              </w:divBdr>
              <w:divsChild>
                <w:div w:id="9163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381">
      <w:bodyDiv w:val="1"/>
      <w:marLeft w:val="0"/>
      <w:marRight w:val="0"/>
      <w:marTop w:val="0"/>
      <w:marBottom w:val="0"/>
      <w:divBdr>
        <w:top w:val="none" w:sz="0" w:space="0" w:color="auto"/>
        <w:left w:val="none" w:sz="0" w:space="0" w:color="auto"/>
        <w:bottom w:val="none" w:sz="0" w:space="0" w:color="auto"/>
        <w:right w:val="none" w:sz="0" w:space="0" w:color="auto"/>
      </w:divBdr>
      <w:divsChild>
        <w:div w:id="107283019">
          <w:marLeft w:val="0"/>
          <w:marRight w:val="0"/>
          <w:marTop w:val="0"/>
          <w:marBottom w:val="0"/>
          <w:divBdr>
            <w:top w:val="none" w:sz="0" w:space="0" w:color="auto"/>
            <w:left w:val="none" w:sz="0" w:space="0" w:color="auto"/>
            <w:bottom w:val="none" w:sz="0" w:space="0" w:color="auto"/>
            <w:right w:val="none" w:sz="0" w:space="0" w:color="auto"/>
          </w:divBdr>
          <w:divsChild>
            <w:div w:id="1261647976">
              <w:marLeft w:val="0"/>
              <w:marRight w:val="0"/>
              <w:marTop w:val="0"/>
              <w:marBottom w:val="0"/>
              <w:divBdr>
                <w:top w:val="none" w:sz="0" w:space="0" w:color="auto"/>
                <w:left w:val="none" w:sz="0" w:space="0" w:color="auto"/>
                <w:bottom w:val="none" w:sz="0" w:space="0" w:color="auto"/>
                <w:right w:val="none" w:sz="0" w:space="0" w:color="auto"/>
              </w:divBdr>
              <w:divsChild>
                <w:div w:id="470026269">
                  <w:marLeft w:val="0"/>
                  <w:marRight w:val="0"/>
                  <w:marTop w:val="0"/>
                  <w:marBottom w:val="0"/>
                  <w:divBdr>
                    <w:top w:val="none" w:sz="0" w:space="0" w:color="auto"/>
                    <w:left w:val="none" w:sz="0" w:space="0" w:color="auto"/>
                    <w:bottom w:val="none" w:sz="0" w:space="0" w:color="auto"/>
                    <w:right w:val="none" w:sz="0" w:space="0" w:color="auto"/>
                  </w:divBdr>
                  <w:divsChild>
                    <w:div w:id="1161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9141">
      <w:bodyDiv w:val="1"/>
      <w:marLeft w:val="0"/>
      <w:marRight w:val="0"/>
      <w:marTop w:val="0"/>
      <w:marBottom w:val="0"/>
      <w:divBdr>
        <w:top w:val="none" w:sz="0" w:space="0" w:color="auto"/>
        <w:left w:val="none" w:sz="0" w:space="0" w:color="auto"/>
        <w:bottom w:val="none" w:sz="0" w:space="0" w:color="auto"/>
        <w:right w:val="none" w:sz="0" w:space="0" w:color="auto"/>
      </w:divBdr>
      <w:divsChild>
        <w:div w:id="1749425751">
          <w:marLeft w:val="0"/>
          <w:marRight w:val="0"/>
          <w:marTop w:val="0"/>
          <w:marBottom w:val="0"/>
          <w:divBdr>
            <w:top w:val="none" w:sz="0" w:space="0" w:color="auto"/>
            <w:left w:val="none" w:sz="0" w:space="0" w:color="auto"/>
            <w:bottom w:val="none" w:sz="0" w:space="0" w:color="auto"/>
            <w:right w:val="none" w:sz="0" w:space="0" w:color="auto"/>
          </w:divBdr>
          <w:divsChild>
            <w:div w:id="418067042">
              <w:marLeft w:val="0"/>
              <w:marRight w:val="0"/>
              <w:marTop w:val="0"/>
              <w:marBottom w:val="0"/>
              <w:divBdr>
                <w:top w:val="none" w:sz="0" w:space="0" w:color="auto"/>
                <w:left w:val="none" w:sz="0" w:space="0" w:color="auto"/>
                <w:bottom w:val="none" w:sz="0" w:space="0" w:color="auto"/>
                <w:right w:val="none" w:sz="0" w:space="0" w:color="auto"/>
              </w:divBdr>
              <w:divsChild>
                <w:div w:id="811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6624">
      <w:bodyDiv w:val="1"/>
      <w:marLeft w:val="0"/>
      <w:marRight w:val="0"/>
      <w:marTop w:val="0"/>
      <w:marBottom w:val="0"/>
      <w:divBdr>
        <w:top w:val="none" w:sz="0" w:space="0" w:color="auto"/>
        <w:left w:val="none" w:sz="0" w:space="0" w:color="auto"/>
        <w:bottom w:val="none" w:sz="0" w:space="0" w:color="auto"/>
        <w:right w:val="none" w:sz="0" w:space="0" w:color="auto"/>
      </w:divBdr>
      <w:divsChild>
        <w:div w:id="1298028814">
          <w:marLeft w:val="0"/>
          <w:marRight w:val="0"/>
          <w:marTop w:val="0"/>
          <w:marBottom w:val="0"/>
          <w:divBdr>
            <w:top w:val="none" w:sz="0" w:space="0" w:color="auto"/>
            <w:left w:val="none" w:sz="0" w:space="0" w:color="auto"/>
            <w:bottom w:val="none" w:sz="0" w:space="0" w:color="auto"/>
            <w:right w:val="none" w:sz="0" w:space="0" w:color="auto"/>
          </w:divBdr>
          <w:divsChild>
            <w:div w:id="1564220970">
              <w:marLeft w:val="0"/>
              <w:marRight w:val="0"/>
              <w:marTop w:val="0"/>
              <w:marBottom w:val="0"/>
              <w:divBdr>
                <w:top w:val="none" w:sz="0" w:space="0" w:color="auto"/>
                <w:left w:val="none" w:sz="0" w:space="0" w:color="auto"/>
                <w:bottom w:val="none" w:sz="0" w:space="0" w:color="auto"/>
                <w:right w:val="none" w:sz="0" w:space="0" w:color="auto"/>
              </w:divBdr>
              <w:divsChild>
                <w:div w:id="10404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31273">
      <w:bodyDiv w:val="1"/>
      <w:marLeft w:val="0"/>
      <w:marRight w:val="0"/>
      <w:marTop w:val="0"/>
      <w:marBottom w:val="0"/>
      <w:divBdr>
        <w:top w:val="none" w:sz="0" w:space="0" w:color="auto"/>
        <w:left w:val="none" w:sz="0" w:space="0" w:color="auto"/>
        <w:bottom w:val="none" w:sz="0" w:space="0" w:color="auto"/>
        <w:right w:val="none" w:sz="0" w:space="0" w:color="auto"/>
      </w:divBdr>
      <w:divsChild>
        <w:div w:id="106627856">
          <w:marLeft w:val="0"/>
          <w:marRight w:val="0"/>
          <w:marTop w:val="0"/>
          <w:marBottom w:val="0"/>
          <w:divBdr>
            <w:top w:val="none" w:sz="0" w:space="0" w:color="auto"/>
            <w:left w:val="none" w:sz="0" w:space="0" w:color="auto"/>
            <w:bottom w:val="none" w:sz="0" w:space="0" w:color="auto"/>
            <w:right w:val="none" w:sz="0" w:space="0" w:color="auto"/>
          </w:divBdr>
          <w:divsChild>
            <w:div w:id="626394596">
              <w:marLeft w:val="0"/>
              <w:marRight w:val="0"/>
              <w:marTop w:val="0"/>
              <w:marBottom w:val="0"/>
              <w:divBdr>
                <w:top w:val="none" w:sz="0" w:space="0" w:color="auto"/>
                <w:left w:val="none" w:sz="0" w:space="0" w:color="auto"/>
                <w:bottom w:val="none" w:sz="0" w:space="0" w:color="auto"/>
                <w:right w:val="none" w:sz="0" w:space="0" w:color="auto"/>
              </w:divBdr>
              <w:divsChild>
                <w:div w:id="1794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629">
      <w:bodyDiv w:val="1"/>
      <w:marLeft w:val="0"/>
      <w:marRight w:val="0"/>
      <w:marTop w:val="0"/>
      <w:marBottom w:val="0"/>
      <w:divBdr>
        <w:top w:val="none" w:sz="0" w:space="0" w:color="auto"/>
        <w:left w:val="none" w:sz="0" w:space="0" w:color="auto"/>
        <w:bottom w:val="none" w:sz="0" w:space="0" w:color="auto"/>
        <w:right w:val="none" w:sz="0" w:space="0" w:color="auto"/>
      </w:divBdr>
      <w:divsChild>
        <w:div w:id="1686976720">
          <w:marLeft w:val="0"/>
          <w:marRight w:val="0"/>
          <w:marTop w:val="0"/>
          <w:marBottom w:val="0"/>
          <w:divBdr>
            <w:top w:val="none" w:sz="0" w:space="0" w:color="auto"/>
            <w:left w:val="none" w:sz="0" w:space="0" w:color="auto"/>
            <w:bottom w:val="none" w:sz="0" w:space="0" w:color="auto"/>
            <w:right w:val="none" w:sz="0" w:space="0" w:color="auto"/>
          </w:divBdr>
          <w:divsChild>
            <w:div w:id="100031363">
              <w:marLeft w:val="0"/>
              <w:marRight w:val="0"/>
              <w:marTop w:val="0"/>
              <w:marBottom w:val="0"/>
              <w:divBdr>
                <w:top w:val="none" w:sz="0" w:space="0" w:color="auto"/>
                <w:left w:val="none" w:sz="0" w:space="0" w:color="auto"/>
                <w:bottom w:val="none" w:sz="0" w:space="0" w:color="auto"/>
                <w:right w:val="none" w:sz="0" w:space="0" w:color="auto"/>
              </w:divBdr>
              <w:divsChild>
                <w:div w:id="350228324">
                  <w:marLeft w:val="0"/>
                  <w:marRight w:val="0"/>
                  <w:marTop w:val="0"/>
                  <w:marBottom w:val="0"/>
                  <w:divBdr>
                    <w:top w:val="none" w:sz="0" w:space="0" w:color="auto"/>
                    <w:left w:val="none" w:sz="0" w:space="0" w:color="auto"/>
                    <w:bottom w:val="none" w:sz="0" w:space="0" w:color="auto"/>
                    <w:right w:val="none" w:sz="0" w:space="0" w:color="auto"/>
                  </w:divBdr>
                  <w:divsChild>
                    <w:div w:id="9526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29949">
      <w:bodyDiv w:val="1"/>
      <w:marLeft w:val="0"/>
      <w:marRight w:val="0"/>
      <w:marTop w:val="0"/>
      <w:marBottom w:val="0"/>
      <w:divBdr>
        <w:top w:val="none" w:sz="0" w:space="0" w:color="auto"/>
        <w:left w:val="none" w:sz="0" w:space="0" w:color="auto"/>
        <w:bottom w:val="none" w:sz="0" w:space="0" w:color="auto"/>
        <w:right w:val="none" w:sz="0" w:space="0" w:color="auto"/>
      </w:divBdr>
      <w:divsChild>
        <w:div w:id="2064911424">
          <w:marLeft w:val="0"/>
          <w:marRight w:val="0"/>
          <w:marTop w:val="0"/>
          <w:marBottom w:val="0"/>
          <w:divBdr>
            <w:top w:val="none" w:sz="0" w:space="0" w:color="auto"/>
            <w:left w:val="none" w:sz="0" w:space="0" w:color="auto"/>
            <w:bottom w:val="none" w:sz="0" w:space="0" w:color="auto"/>
            <w:right w:val="none" w:sz="0" w:space="0" w:color="auto"/>
          </w:divBdr>
          <w:divsChild>
            <w:div w:id="1435662194">
              <w:marLeft w:val="0"/>
              <w:marRight w:val="0"/>
              <w:marTop w:val="0"/>
              <w:marBottom w:val="0"/>
              <w:divBdr>
                <w:top w:val="none" w:sz="0" w:space="0" w:color="auto"/>
                <w:left w:val="none" w:sz="0" w:space="0" w:color="auto"/>
                <w:bottom w:val="none" w:sz="0" w:space="0" w:color="auto"/>
                <w:right w:val="none" w:sz="0" w:space="0" w:color="auto"/>
              </w:divBdr>
              <w:divsChild>
                <w:div w:id="12359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2354">
      <w:bodyDiv w:val="1"/>
      <w:marLeft w:val="0"/>
      <w:marRight w:val="0"/>
      <w:marTop w:val="0"/>
      <w:marBottom w:val="0"/>
      <w:divBdr>
        <w:top w:val="none" w:sz="0" w:space="0" w:color="auto"/>
        <w:left w:val="none" w:sz="0" w:space="0" w:color="auto"/>
        <w:bottom w:val="none" w:sz="0" w:space="0" w:color="auto"/>
        <w:right w:val="none" w:sz="0" w:space="0" w:color="auto"/>
      </w:divBdr>
      <w:divsChild>
        <w:div w:id="1883515507">
          <w:marLeft w:val="0"/>
          <w:marRight w:val="0"/>
          <w:marTop w:val="0"/>
          <w:marBottom w:val="0"/>
          <w:divBdr>
            <w:top w:val="none" w:sz="0" w:space="0" w:color="auto"/>
            <w:left w:val="none" w:sz="0" w:space="0" w:color="auto"/>
            <w:bottom w:val="none" w:sz="0" w:space="0" w:color="auto"/>
            <w:right w:val="none" w:sz="0" w:space="0" w:color="auto"/>
          </w:divBdr>
          <w:divsChild>
            <w:div w:id="285743315">
              <w:marLeft w:val="0"/>
              <w:marRight w:val="0"/>
              <w:marTop w:val="0"/>
              <w:marBottom w:val="0"/>
              <w:divBdr>
                <w:top w:val="none" w:sz="0" w:space="0" w:color="auto"/>
                <w:left w:val="none" w:sz="0" w:space="0" w:color="auto"/>
                <w:bottom w:val="none" w:sz="0" w:space="0" w:color="auto"/>
                <w:right w:val="none" w:sz="0" w:space="0" w:color="auto"/>
              </w:divBdr>
              <w:divsChild>
                <w:div w:id="5982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4519">
      <w:bodyDiv w:val="1"/>
      <w:marLeft w:val="0"/>
      <w:marRight w:val="0"/>
      <w:marTop w:val="0"/>
      <w:marBottom w:val="0"/>
      <w:divBdr>
        <w:top w:val="none" w:sz="0" w:space="0" w:color="auto"/>
        <w:left w:val="none" w:sz="0" w:space="0" w:color="auto"/>
        <w:bottom w:val="none" w:sz="0" w:space="0" w:color="auto"/>
        <w:right w:val="none" w:sz="0" w:space="0" w:color="auto"/>
      </w:divBdr>
      <w:divsChild>
        <w:div w:id="2070568637">
          <w:marLeft w:val="0"/>
          <w:marRight w:val="0"/>
          <w:marTop w:val="0"/>
          <w:marBottom w:val="0"/>
          <w:divBdr>
            <w:top w:val="none" w:sz="0" w:space="0" w:color="auto"/>
            <w:left w:val="none" w:sz="0" w:space="0" w:color="auto"/>
            <w:bottom w:val="none" w:sz="0" w:space="0" w:color="auto"/>
            <w:right w:val="none" w:sz="0" w:space="0" w:color="auto"/>
          </w:divBdr>
          <w:divsChild>
            <w:div w:id="2016375776">
              <w:marLeft w:val="0"/>
              <w:marRight w:val="0"/>
              <w:marTop w:val="0"/>
              <w:marBottom w:val="0"/>
              <w:divBdr>
                <w:top w:val="none" w:sz="0" w:space="0" w:color="auto"/>
                <w:left w:val="none" w:sz="0" w:space="0" w:color="auto"/>
                <w:bottom w:val="none" w:sz="0" w:space="0" w:color="auto"/>
                <w:right w:val="none" w:sz="0" w:space="0" w:color="auto"/>
              </w:divBdr>
              <w:divsChild>
                <w:div w:id="233973732">
                  <w:marLeft w:val="0"/>
                  <w:marRight w:val="0"/>
                  <w:marTop w:val="0"/>
                  <w:marBottom w:val="0"/>
                  <w:divBdr>
                    <w:top w:val="none" w:sz="0" w:space="0" w:color="auto"/>
                    <w:left w:val="none" w:sz="0" w:space="0" w:color="auto"/>
                    <w:bottom w:val="none" w:sz="0" w:space="0" w:color="auto"/>
                    <w:right w:val="none" w:sz="0" w:space="0" w:color="auto"/>
                  </w:divBdr>
                  <w:divsChild>
                    <w:div w:id="1594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85664">
      <w:bodyDiv w:val="1"/>
      <w:marLeft w:val="0"/>
      <w:marRight w:val="0"/>
      <w:marTop w:val="0"/>
      <w:marBottom w:val="0"/>
      <w:divBdr>
        <w:top w:val="none" w:sz="0" w:space="0" w:color="auto"/>
        <w:left w:val="none" w:sz="0" w:space="0" w:color="auto"/>
        <w:bottom w:val="none" w:sz="0" w:space="0" w:color="auto"/>
        <w:right w:val="none" w:sz="0" w:space="0" w:color="auto"/>
      </w:divBdr>
      <w:divsChild>
        <w:div w:id="460415784">
          <w:marLeft w:val="0"/>
          <w:marRight w:val="0"/>
          <w:marTop w:val="0"/>
          <w:marBottom w:val="0"/>
          <w:divBdr>
            <w:top w:val="none" w:sz="0" w:space="0" w:color="auto"/>
            <w:left w:val="none" w:sz="0" w:space="0" w:color="auto"/>
            <w:bottom w:val="none" w:sz="0" w:space="0" w:color="auto"/>
            <w:right w:val="none" w:sz="0" w:space="0" w:color="auto"/>
          </w:divBdr>
          <w:divsChild>
            <w:div w:id="894850808">
              <w:marLeft w:val="0"/>
              <w:marRight w:val="0"/>
              <w:marTop w:val="0"/>
              <w:marBottom w:val="0"/>
              <w:divBdr>
                <w:top w:val="none" w:sz="0" w:space="0" w:color="auto"/>
                <w:left w:val="none" w:sz="0" w:space="0" w:color="auto"/>
                <w:bottom w:val="none" w:sz="0" w:space="0" w:color="auto"/>
                <w:right w:val="none" w:sz="0" w:space="0" w:color="auto"/>
              </w:divBdr>
              <w:divsChild>
                <w:div w:id="9934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8626">
      <w:bodyDiv w:val="1"/>
      <w:marLeft w:val="0"/>
      <w:marRight w:val="0"/>
      <w:marTop w:val="0"/>
      <w:marBottom w:val="0"/>
      <w:divBdr>
        <w:top w:val="none" w:sz="0" w:space="0" w:color="auto"/>
        <w:left w:val="none" w:sz="0" w:space="0" w:color="auto"/>
        <w:bottom w:val="none" w:sz="0" w:space="0" w:color="auto"/>
        <w:right w:val="none" w:sz="0" w:space="0" w:color="auto"/>
      </w:divBdr>
      <w:divsChild>
        <w:div w:id="1249729850">
          <w:marLeft w:val="0"/>
          <w:marRight w:val="0"/>
          <w:marTop w:val="0"/>
          <w:marBottom w:val="0"/>
          <w:divBdr>
            <w:top w:val="none" w:sz="0" w:space="0" w:color="auto"/>
            <w:left w:val="none" w:sz="0" w:space="0" w:color="auto"/>
            <w:bottom w:val="none" w:sz="0" w:space="0" w:color="auto"/>
            <w:right w:val="none" w:sz="0" w:space="0" w:color="auto"/>
          </w:divBdr>
          <w:divsChild>
            <w:div w:id="286278899">
              <w:marLeft w:val="0"/>
              <w:marRight w:val="0"/>
              <w:marTop w:val="0"/>
              <w:marBottom w:val="0"/>
              <w:divBdr>
                <w:top w:val="none" w:sz="0" w:space="0" w:color="auto"/>
                <w:left w:val="none" w:sz="0" w:space="0" w:color="auto"/>
                <w:bottom w:val="none" w:sz="0" w:space="0" w:color="auto"/>
                <w:right w:val="none" w:sz="0" w:space="0" w:color="auto"/>
              </w:divBdr>
              <w:divsChild>
                <w:div w:id="11988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3266">
      <w:bodyDiv w:val="1"/>
      <w:marLeft w:val="0"/>
      <w:marRight w:val="0"/>
      <w:marTop w:val="0"/>
      <w:marBottom w:val="0"/>
      <w:divBdr>
        <w:top w:val="none" w:sz="0" w:space="0" w:color="auto"/>
        <w:left w:val="none" w:sz="0" w:space="0" w:color="auto"/>
        <w:bottom w:val="none" w:sz="0" w:space="0" w:color="auto"/>
        <w:right w:val="none" w:sz="0" w:space="0" w:color="auto"/>
      </w:divBdr>
      <w:divsChild>
        <w:div w:id="1147280273">
          <w:marLeft w:val="0"/>
          <w:marRight w:val="0"/>
          <w:marTop w:val="0"/>
          <w:marBottom w:val="0"/>
          <w:divBdr>
            <w:top w:val="none" w:sz="0" w:space="0" w:color="auto"/>
            <w:left w:val="none" w:sz="0" w:space="0" w:color="auto"/>
            <w:bottom w:val="none" w:sz="0" w:space="0" w:color="auto"/>
            <w:right w:val="none" w:sz="0" w:space="0" w:color="auto"/>
          </w:divBdr>
          <w:divsChild>
            <w:div w:id="58603289">
              <w:marLeft w:val="0"/>
              <w:marRight w:val="0"/>
              <w:marTop w:val="0"/>
              <w:marBottom w:val="0"/>
              <w:divBdr>
                <w:top w:val="none" w:sz="0" w:space="0" w:color="auto"/>
                <w:left w:val="none" w:sz="0" w:space="0" w:color="auto"/>
                <w:bottom w:val="none" w:sz="0" w:space="0" w:color="auto"/>
                <w:right w:val="none" w:sz="0" w:space="0" w:color="auto"/>
              </w:divBdr>
              <w:divsChild>
                <w:div w:id="1852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038">
      <w:bodyDiv w:val="1"/>
      <w:marLeft w:val="0"/>
      <w:marRight w:val="0"/>
      <w:marTop w:val="0"/>
      <w:marBottom w:val="0"/>
      <w:divBdr>
        <w:top w:val="none" w:sz="0" w:space="0" w:color="auto"/>
        <w:left w:val="none" w:sz="0" w:space="0" w:color="auto"/>
        <w:bottom w:val="none" w:sz="0" w:space="0" w:color="auto"/>
        <w:right w:val="none" w:sz="0" w:space="0" w:color="auto"/>
      </w:divBdr>
      <w:divsChild>
        <w:div w:id="1815105095">
          <w:marLeft w:val="0"/>
          <w:marRight w:val="0"/>
          <w:marTop w:val="0"/>
          <w:marBottom w:val="0"/>
          <w:divBdr>
            <w:top w:val="none" w:sz="0" w:space="0" w:color="auto"/>
            <w:left w:val="none" w:sz="0" w:space="0" w:color="auto"/>
            <w:bottom w:val="none" w:sz="0" w:space="0" w:color="auto"/>
            <w:right w:val="none" w:sz="0" w:space="0" w:color="auto"/>
          </w:divBdr>
          <w:divsChild>
            <w:div w:id="1870607877">
              <w:marLeft w:val="0"/>
              <w:marRight w:val="0"/>
              <w:marTop w:val="0"/>
              <w:marBottom w:val="0"/>
              <w:divBdr>
                <w:top w:val="none" w:sz="0" w:space="0" w:color="auto"/>
                <w:left w:val="none" w:sz="0" w:space="0" w:color="auto"/>
                <w:bottom w:val="none" w:sz="0" w:space="0" w:color="auto"/>
                <w:right w:val="none" w:sz="0" w:space="0" w:color="auto"/>
              </w:divBdr>
              <w:divsChild>
                <w:div w:id="2014643467">
                  <w:marLeft w:val="0"/>
                  <w:marRight w:val="0"/>
                  <w:marTop w:val="0"/>
                  <w:marBottom w:val="0"/>
                  <w:divBdr>
                    <w:top w:val="none" w:sz="0" w:space="0" w:color="auto"/>
                    <w:left w:val="none" w:sz="0" w:space="0" w:color="auto"/>
                    <w:bottom w:val="none" w:sz="0" w:space="0" w:color="auto"/>
                    <w:right w:val="none" w:sz="0" w:space="0" w:color="auto"/>
                  </w:divBdr>
                  <w:divsChild>
                    <w:div w:id="18708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2619">
      <w:bodyDiv w:val="1"/>
      <w:marLeft w:val="0"/>
      <w:marRight w:val="0"/>
      <w:marTop w:val="0"/>
      <w:marBottom w:val="0"/>
      <w:divBdr>
        <w:top w:val="none" w:sz="0" w:space="0" w:color="auto"/>
        <w:left w:val="none" w:sz="0" w:space="0" w:color="auto"/>
        <w:bottom w:val="none" w:sz="0" w:space="0" w:color="auto"/>
        <w:right w:val="none" w:sz="0" w:space="0" w:color="auto"/>
      </w:divBdr>
      <w:divsChild>
        <w:div w:id="1531138838">
          <w:marLeft w:val="0"/>
          <w:marRight w:val="0"/>
          <w:marTop w:val="0"/>
          <w:marBottom w:val="0"/>
          <w:divBdr>
            <w:top w:val="none" w:sz="0" w:space="0" w:color="auto"/>
            <w:left w:val="none" w:sz="0" w:space="0" w:color="auto"/>
            <w:bottom w:val="none" w:sz="0" w:space="0" w:color="auto"/>
            <w:right w:val="none" w:sz="0" w:space="0" w:color="auto"/>
          </w:divBdr>
          <w:divsChild>
            <w:div w:id="1416124438">
              <w:marLeft w:val="0"/>
              <w:marRight w:val="0"/>
              <w:marTop w:val="0"/>
              <w:marBottom w:val="0"/>
              <w:divBdr>
                <w:top w:val="none" w:sz="0" w:space="0" w:color="auto"/>
                <w:left w:val="none" w:sz="0" w:space="0" w:color="auto"/>
                <w:bottom w:val="none" w:sz="0" w:space="0" w:color="auto"/>
                <w:right w:val="none" w:sz="0" w:space="0" w:color="auto"/>
              </w:divBdr>
              <w:divsChild>
                <w:div w:id="19290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3068">
      <w:bodyDiv w:val="1"/>
      <w:marLeft w:val="0"/>
      <w:marRight w:val="0"/>
      <w:marTop w:val="0"/>
      <w:marBottom w:val="0"/>
      <w:divBdr>
        <w:top w:val="none" w:sz="0" w:space="0" w:color="auto"/>
        <w:left w:val="none" w:sz="0" w:space="0" w:color="auto"/>
        <w:bottom w:val="none" w:sz="0" w:space="0" w:color="auto"/>
        <w:right w:val="none" w:sz="0" w:space="0" w:color="auto"/>
      </w:divBdr>
      <w:divsChild>
        <w:div w:id="288127515">
          <w:marLeft w:val="0"/>
          <w:marRight w:val="0"/>
          <w:marTop w:val="0"/>
          <w:marBottom w:val="0"/>
          <w:divBdr>
            <w:top w:val="none" w:sz="0" w:space="0" w:color="auto"/>
            <w:left w:val="none" w:sz="0" w:space="0" w:color="auto"/>
            <w:bottom w:val="none" w:sz="0" w:space="0" w:color="auto"/>
            <w:right w:val="none" w:sz="0" w:space="0" w:color="auto"/>
          </w:divBdr>
          <w:divsChild>
            <w:div w:id="1124039842">
              <w:marLeft w:val="0"/>
              <w:marRight w:val="0"/>
              <w:marTop w:val="0"/>
              <w:marBottom w:val="0"/>
              <w:divBdr>
                <w:top w:val="none" w:sz="0" w:space="0" w:color="auto"/>
                <w:left w:val="none" w:sz="0" w:space="0" w:color="auto"/>
                <w:bottom w:val="none" w:sz="0" w:space="0" w:color="auto"/>
                <w:right w:val="none" w:sz="0" w:space="0" w:color="auto"/>
              </w:divBdr>
              <w:divsChild>
                <w:div w:id="8376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34700">
      <w:bodyDiv w:val="1"/>
      <w:marLeft w:val="0"/>
      <w:marRight w:val="0"/>
      <w:marTop w:val="0"/>
      <w:marBottom w:val="0"/>
      <w:divBdr>
        <w:top w:val="none" w:sz="0" w:space="0" w:color="auto"/>
        <w:left w:val="none" w:sz="0" w:space="0" w:color="auto"/>
        <w:bottom w:val="none" w:sz="0" w:space="0" w:color="auto"/>
        <w:right w:val="none" w:sz="0" w:space="0" w:color="auto"/>
      </w:divBdr>
      <w:divsChild>
        <w:div w:id="946044714">
          <w:marLeft w:val="0"/>
          <w:marRight w:val="0"/>
          <w:marTop w:val="0"/>
          <w:marBottom w:val="0"/>
          <w:divBdr>
            <w:top w:val="none" w:sz="0" w:space="0" w:color="auto"/>
            <w:left w:val="none" w:sz="0" w:space="0" w:color="auto"/>
            <w:bottom w:val="none" w:sz="0" w:space="0" w:color="auto"/>
            <w:right w:val="none" w:sz="0" w:space="0" w:color="auto"/>
          </w:divBdr>
          <w:divsChild>
            <w:div w:id="498080831">
              <w:marLeft w:val="0"/>
              <w:marRight w:val="0"/>
              <w:marTop w:val="0"/>
              <w:marBottom w:val="0"/>
              <w:divBdr>
                <w:top w:val="none" w:sz="0" w:space="0" w:color="auto"/>
                <w:left w:val="none" w:sz="0" w:space="0" w:color="auto"/>
                <w:bottom w:val="none" w:sz="0" w:space="0" w:color="auto"/>
                <w:right w:val="none" w:sz="0" w:space="0" w:color="auto"/>
              </w:divBdr>
              <w:divsChild>
                <w:div w:id="1473137370">
                  <w:marLeft w:val="0"/>
                  <w:marRight w:val="0"/>
                  <w:marTop w:val="0"/>
                  <w:marBottom w:val="0"/>
                  <w:divBdr>
                    <w:top w:val="none" w:sz="0" w:space="0" w:color="auto"/>
                    <w:left w:val="none" w:sz="0" w:space="0" w:color="auto"/>
                    <w:bottom w:val="none" w:sz="0" w:space="0" w:color="auto"/>
                    <w:right w:val="none" w:sz="0" w:space="0" w:color="auto"/>
                  </w:divBdr>
                  <w:divsChild>
                    <w:div w:id="19870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65732">
      <w:bodyDiv w:val="1"/>
      <w:marLeft w:val="0"/>
      <w:marRight w:val="0"/>
      <w:marTop w:val="0"/>
      <w:marBottom w:val="0"/>
      <w:divBdr>
        <w:top w:val="none" w:sz="0" w:space="0" w:color="auto"/>
        <w:left w:val="none" w:sz="0" w:space="0" w:color="auto"/>
        <w:bottom w:val="none" w:sz="0" w:space="0" w:color="auto"/>
        <w:right w:val="none" w:sz="0" w:space="0" w:color="auto"/>
      </w:divBdr>
      <w:divsChild>
        <w:div w:id="828524560">
          <w:marLeft w:val="0"/>
          <w:marRight w:val="0"/>
          <w:marTop w:val="0"/>
          <w:marBottom w:val="0"/>
          <w:divBdr>
            <w:top w:val="none" w:sz="0" w:space="0" w:color="auto"/>
            <w:left w:val="none" w:sz="0" w:space="0" w:color="auto"/>
            <w:bottom w:val="none" w:sz="0" w:space="0" w:color="auto"/>
            <w:right w:val="none" w:sz="0" w:space="0" w:color="auto"/>
          </w:divBdr>
          <w:divsChild>
            <w:div w:id="1771393468">
              <w:marLeft w:val="0"/>
              <w:marRight w:val="0"/>
              <w:marTop w:val="0"/>
              <w:marBottom w:val="0"/>
              <w:divBdr>
                <w:top w:val="none" w:sz="0" w:space="0" w:color="auto"/>
                <w:left w:val="none" w:sz="0" w:space="0" w:color="auto"/>
                <w:bottom w:val="none" w:sz="0" w:space="0" w:color="auto"/>
                <w:right w:val="none" w:sz="0" w:space="0" w:color="auto"/>
              </w:divBdr>
              <w:divsChild>
                <w:div w:id="13266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29966">
      <w:bodyDiv w:val="1"/>
      <w:marLeft w:val="0"/>
      <w:marRight w:val="0"/>
      <w:marTop w:val="0"/>
      <w:marBottom w:val="0"/>
      <w:divBdr>
        <w:top w:val="none" w:sz="0" w:space="0" w:color="auto"/>
        <w:left w:val="none" w:sz="0" w:space="0" w:color="auto"/>
        <w:bottom w:val="none" w:sz="0" w:space="0" w:color="auto"/>
        <w:right w:val="none" w:sz="0" w:space="0" w:color="auto"/>
      </w:divBdr>
      <w:divsChild>
        <w:div w:id="1671787519">
          <w:marLeft w:val="0"/>
          <w:marRight w:val="0"/>
          <w:marTop w:val="0"/>
          <w:marBottom w:val="0"/>
          <w:divBdr>
            <w:top w:val="none" w:sz="0" w:space="0" w:color="auto"/>
            <w:left w:val="none" w:sz="0" w:space="0" w:color="auto"/>
            <w:bottom w:val="none" w:sz="0" w:space="0" w:color="auto"/>
            <w:right w:val="none" w:sz="0" w:space="0" w:color="auto"/>
          </w:divBdr>
          <w:divsChild>
            <w:div w:id="259871509">
              <w:marLeft w:val="0"/>
              <w:marRight w:val="0"/>
              <w:marTop w:val="0"/>
              <w:marBottom w:val="0"/>
              <w:divBdr>
                <w:top w:val="none" w:sz="0" w:space="0" w:color="auto"/>
                <w:left w:val="none" w:sz="0" w:space="0" w:color="auto"/>
                <w:bottom w:val="none" w:sz="0" w:space="0" w:color="auto"/>
                <w:right w:val="none" w:sz="0" w:space="0" w:color="auto"/>
              </w:divBdr>
              <w:divsChild>
                <w:div w:id="1141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300">
      <w:bodyDiv w:val="1"/>
      <w:marLeft w:val="0"/>
      <w:marRight w:val="0"/>
      <w:marTop w:val="0"/>
      <w:marBottom w:val="0"/>
      <w:divBdr>
        <w:top w:val="none" w:sz="0" w:space="0" w:color="auto"/>
        <w:left w:val="none" w:sz="0" w:space="0" w:color="auto"/>
        <w:bottom w:val="none" w:sz="0" w:space="0" w:color="auto"/>
        <w:right w:val="none" w:sz="0" w:space="0" w:color="auto"/>
      </w:divBdr>
      <w:divsChild>
        <w:div w:id="967442610">
          <w:marLeft w:val="0"/>
          <w:marRight w:val="0"/>
          <w:marTop w:val="0"/>
          <w:marBottom w:val="0"/>
          <w:divBdr>
            <w:top w:val="none" w:sz="0" w:space="0" w:color="auto"/>
            <w:left w:val="none" w:sz="0" w:space="0" w:color="auto"/>
            <w:bottom w:val="none" w:sz="0" w:space="0" w:color="auto"/>
            <w:right w:val="none" w:sz="0" w:space="0" w:color="auto"/>
          </w:divBdr>
          <w:divsChild>
            <w:div w:id="645554521">
              <w:marLeft w:val="0"/>
              <w:marRight w:val="0"/>
              <w:marTop w:val="0"/>
              <w:marBottom w:val="0"/>
              <w:divBdr>
                <w:top w:val="none" w:sz="0" w:space="0" w:color="auto"/>
                <w:left w:val="none" w:sz="0" w:space="0" w:color="auto"/>
                <w:bottom w:val="none" w:sz="0" w:space="0" w:color="auto"/>
                <w:right w:val="none" w:sz="0" w:space="0" w:color="auto"/>
              </w:divBdr>
              <w:divsChild>
                <w:div w:id="102190960">
                  <w:marLeft w:val="0"/>
                  <w:marRight w:val="0"/>
                  <w:marTop w:val="0"/>
                  <w:marBottom w:val="0"/>
                  <w:divBdr>
                    <w:top w:val="none" w:sz="0" w:space="0" w:color="auto"/>
                    <w:left w:val="none" w:sz="0" w:space="0" w:color="auto"/>
                    <w:bottom w:val="none" w:sz="0" w:space="0" w:color="auto"/>
                    <w:right w:val="none" w:sz="0" w:space="0" w:color="auto"/>
                  </w:divBdr>
                  <w:divsChild>
                    <w:div w:id="17352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2496">
      <w:bodyDiv w:val="1"/>
      <w:marLeft w:val="0"/>
      <w:marRight w:val="0"/>
      <w:marTop w:val="0"/>
      <w:marBottom w:val="0"/>
      <w:divBdr>
        <w:top w:val="none" w:sz="0" w:space="0" w:color="auto"/>
        <w:left w:val="none" w:sz="0" w:space="0" w:color="auto"/>
        <w:bottom w:val="none" w:sz="0" w:space="0" w:color="auto"/>
        <w:right w:val="none" w:sz="0" w:space="0" w:color="auto"/>
      </w:divBdr>
      <w:divsChild>
        <w:div w:id="814107257">
          <w:marLeft w:val="0"/>
          <w:marRight w:val="0"/>
          <w:marTop w:val="0"/>
          <w:marBottom w:val="0"/>
          <w:divBdr>
            <w:top w:val="none" w:sz="0" w:space="0" w:color="auto"/>
            <w:left w:val="none" w:sz="0" w:space="0" w:color="auto"/>
            <w:bottom w:val="none" w:sz="0" w:space="0" w:color="auto"/>
            <w:right w:val="none" w:sz="0" w:space="0" w:color="auto"/>
          </w:divBdr>
          <w:divsChild>
            <w:div w:id="1320620748">
              <w:marLeft w:val="0"/>
              <w:marRight w:val="0"/>
              <w:marTop w:val="0"/>
              <w:marBottom w:val="0"/>
              <w:divBdr>
                <w:top w:val="none" w:sz="0" w:space="0" w:color="auto"/>
                <w:left w:val="none" w:sz="0" w:space="0" w:color="auto"/>
                <w:bottom w:val="none" w:sz="0" w:space="0" w:color="auto"/>
                <w:right w:val="none" w:sz="0" w:space="0" w:color="auto"/>
              </w:divBdr>
              <w:divsChild>
                <w:div w:id="8479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9560">
      <w:bodyDiv w:val="1"/>
      <w:marLeft w:val="0"/>
      <w:marRight w:val="0"/>
      <w:marTop w:val="0"/>
      <w:marBottom w:val="0"/>
      <w:divBdr>
        <w:top w:val="none" w:sz="0" w:space="0" w:color="auto"/>
        <w:left w:val="none" w:sz="0" w:space="0" w:color="auto"/>
        <w:bottom w:val="none" w:sz="0" w:space="0" w:color="auto"/>
        <w:right w:val="none" w:sz="0" w:space="0" w:color="auto"/>
      </w:divBdr>
      <w:divsChild>
        <w:div w:id="1436561579">
          <w:marLeft w:val="0"/>
          <w:marRight w:val="0"/>
          <w:marTop w:val="0"/>
          <w:marBottom w:val="0"/>
          <w:divBdr>
            <w:top w:val="none" w:sz="0" w:space="0" w:color="auto"/>
            <w:left w:val="none" w:sz="0" w:space="0" w:color="auto"/>
            <w:bottom w:val="none" w:sz="0" w:space="0" w:color="auto"/>
            <w:right w:val="none" w:sz="0" w:space="0" w:color="auto"/>
          </w:divBdr>
          <w:divsChild>
            <w:div w:id="581068726">
              <w:marLeft w:val="0"/>
              <w:marRight w:val="0"/>
              <w:marTop w:val="0"/>
              <w:marBottom w:val="0"/>
              <w:divBdr>
                <w:top w:val="none" w:sz="0" w:space="0" w:color="auto"/>
                <w:left w:val="none" w:sz="0" w:space="0" w:color="auto"/>
                <w:bottom w:val="none" w:sz="0" w:space="0" w:color="auto"/>
                <w:right w:val="none" w:sz="0" w:space="0" w:color="auto"/>
              </w:divBdr>
              <w:divsChild>
                <w:div w:id="348874827">
                  <w:marLeft w:val="0"/>
                  <w:marRight w:val="0"/>
                  <w:marTop w:val="0"/>
                  <w:marBottom w:val="0"/>
                  <w:divBdr>
                    <w:top w:val="none" w:sz="0" w:space="0" w:color="auto"/>
                    <w:left w:val="none" w:sz="0" w:space="0" w:color="auto"/>
                    <w:bottom w:val="none" w:sz="0" w:space="0" w:color="auto"/>
                    <w:right w:val="none" w:sz="0" w:space="0" w:color="auto"/>
                  </w:divBdr>
                  <w:divsChild>
                    <w:div w:id="2158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71079">
      <w:bodyDiv w:val="1"/>
      <w:marLeft w:val="0"/>
      <w:marRight w:val="0"/>
      <w:marTop w:val="0"/>
      <w:marBottom w:val="0"/>
      <w:divBdr>
        <w:top w:val="none" w:sz="0" w:space="0" w:color="auto"/>
        <w:left w:val="none" w:sz="0" w:space="0" w:color="auto"/>
        <w:bottom w:val="none" w:sz="0" w:space="0" w:color="auto"/>
        <w:right w:val="none" w:sz="0" w:space="0" w:color="auto"/>
      </w:divBdr>
      <w:divsChild>
        <w:div w:id="257368431">
          <w:marLeft w:val="0"/>
          <w:marRight w:val="0"/>
          <w:marTop w:val="0"/>
          <w:marBottom w:val="0"/>
          <w:divBdr>
            <w:top w:val="none" w:sz="0" w:space="0" w:color="auto"/>
            <w:left w:val="none" w:sz="0" w:space="0" w:color="auto"/>
            <w:bottom w:val="none" w:sz="0" w:space="0" w:color="auto"/>
            <w:right w:val="none" w:sz="0" w:space="0" w:color="auto"/>
          </w:divBdr>
          <w:divsChild>
            <w:div w:id="1117330968">
              <w:marLeft w:val="0"/>
              <w:marRight w:val="0"/>
              <w:marTop w:val="0"/>
              <w:marBottom w:val="0"/>
              <w:divBdr>
                <w:top w:val="none" w:sz="0" w:space="0" w:color="auto"/>
                <w:left w:val="none" w:sz="0" w:space="0" w:color="auto"/>
                <w:bottom w:val="none" w:sz="0" w:space="0" w:color="auto"/>
                <w:right w:val="none" w:sz="0" w:space="0" w:color="auto"/>
              </w:divBdr>
              <w:divsChild>
                <w:div w:id="8800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5844">
      <w:bodyDiv w:val="1"/>
      <w:marLeft w:val="0"/>
      <w:marRight w:val="0"/>
      <w:marTop w:val="0"/>
      <w:marBottom w:val="0"/>
      <w:divBdr>
        <w:top w:val="none" w:sz="0" w:space="0" w:color="auto"/>
        <w:left w:val="none" w:sz="0" w:space="0" w:color="auto"/>
        <w:bottom w:val="none" w:sz="0" w:space="0" w:color="auto"/>
        <w:right w:val="none" w:sz="0" w:space="0" w:color="auto"/>
      </w:divBdr>
      <w:divsChild>
        <w:div w:id="1277103296">
          <w:marLeft w:val="0"/>
          <w:marRight w:val="0"/>
          <w:marTop w:val="0"/>
          <w:marBottom w:val="0"/>
          <w:divBdr>
            <w:top w:val="none" w:sz="0" w:space="0" w:color="auto"/>
            <w:left w:val="none" w:sz="0" w:space="0" w:color="auto"/>
            <w:bottom w:val="none" w:sz="0" w:space="0" w:color="auto"/>
            <w:right w:val="none" w:sz="0" w:space="0" w:color="auto"/>
          </w:divBdr>
          <w:divsChild>
            <w:div w:id="734284610">
              <w:marLeft w:val="0"/>
              <w:marRight w:val="0"/>
              <w:marTop w:val="0"/>
              <w:marBottom w:val="0"/>
              <w:divBdr>
                <w:top w:val="none" w:sz="0" w:space="0" w:color="auto"/>
                <w:left w:val="none" w:sz="0" w:space="0" w:color="auto"/>
                <w:bottom w:val="none" w:sz="0" w:space="0" w:color="auto"/>
                <w:right w:val="none" w:sz="0" w:space="0" w:color="auto"/>
              </w:divBdr>
              <w:divsChild>
                <w:div w:id="716588752">
                  <w:marLeft w:val="0"/>
                  <w:marRight w:val="0"/>
                  <w:marTop w:val="0"/>
                  <w:marBottom w:val="0"/>
                  <w:divBdr>
                    <w:top w:val="none" w:sz="0" w:space="0" w:color="auto"/>
                    <w:left w:val="none" w:sz="0" w:space="0" w:color="auto"/>
                    <w:bottom w:val="none" w:sz="0" w:space="0" w:color="auto"/>
                    <w:right w:val="none" w:sz="0" w:space="0" w:color="auto"/>
                  </w:divBdr>
                  <w:divsChild>
                    <w:div w:id="13132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955">
      <w:bodyDiv w:val="1"/>
      <w:marLeft w:val="0"/>
      <w:marRight w:val="0"/>
      <w:marTop w:val="0"/>
      <w:marBottom w:val="0"/>
      <w:divBdr>
        <w:top w:val="none" w:sz="0" w:space="0" w:color="auto"/>
        <w:left w:val="none" w:sz="0" w:space="0" w:color="auto"/>
        <w:bottom w:val="none" w:sz="0" w:space="0" w:color="auto"/>
        <w:right w:val="none" w:sz="0" w:space="0" w:color="auto"/>
      </w:divBdr>
      <w:divsChild>
        <w:div w:id="75173006">
          <w:marLeft w:val="0"/>
          <w:marRight w:val="0"/>
          <w:marTop w:val="0"/>
          <w:marBottom w:val="0"/>
          <w:divBdr>
            <w:top w:val="none" w:sz="0" w:space="0" w:color="auto"/>
            <w:left w:val="none" w:sz="0" w:space="0" w:color="auto"/>
            <w:bottom w:val="none" w:sz="0" w:space="0" w:color="auto"/>
            <w:right w:val="none" w:sz="0" w:space="0" w:color="auto"/>
          </w:divBdr>
          <w:divsChild>
            <w:div w:id="1308701800">
              <w:marLeft w:val="0"/>
              <w:marRight w:val="0"/>
              <w:marTop w:val="0"/>
              <w:marBottom w:val="0"/>
              <w:divBdr>
                <w:top w:val="none" w:sz="0" w:space="0" w:color="auto"/>
                <w:left w:val="none" w:sz="0" w:space="0" w:color="auto"/>
                <w:bottom w:val="none" w:sz="0" w:space="0" w:color="auto"/>
                <w:right w:val="none" w:sz="0" w:space="0" w:color="auto"/>
              </w:divBdr>
              <w:divsChild>
                <w:div w:id="1170099921">
                  <w:marLeft w:val="0"/>
                  <w:marRight w:val="0"/>
                  <w:marTop w:val="0"/>
                  <w:marBottom w:val="0"/>
                  <w:divBdr>
                    <w:top w:val="none" w:sz="0" w:space="0" w:color="auto"/>
                    <w:left w:val="none" w:sz="0" w:space="0" w:color="auto"/>
                    <w:bottom w:val="none" w:sz="0" w:space="0" w:color="auto"/>
                    <w:right w:val="none" w:sz="0" w:space="0" w:color="auto"/>
                  </w:divBdr>
                  <w:divsChild>
                    <w:div w:id="2069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75950">
      <w:bodyDiv w:val="1"/>
      <w:marLeft w:val="0"/>
      <w:marRight w:val="0"/>
      <w:marTop w:val="0"/>
      <w:marBottom w:val="0"/>
      <w:divBdr>
        <w:top w:val="none" w:sz="0" w:space="0" w:color="auto"/>
        <w:left w:val="none" w:sz="0" w:space="0" w:color="auto"/>
        <w:bottom w:val="none" w:sz="0" w:space="0" w:color="auto"/>
        <w:right w:val="none" w:sz="0" w:space="0" w:color="auto"/>
      </w:divBdr>
      <w:divsChild>
        <w:div w:id="332798779">
          <w:marLeft w:val="0"/>
          <w:marRight w:val="0"/>
          <w:marTop w:val="0"/>
          <w:marBottom w:val="0"/>
          <w:divBdr>
            <w:top w:val="none" w:sz="0" w:space="0" w:color="auto"/>
            <w:left w:val="none" w:sz="0" w:space="0" w:color="auto"/>
            <w:bottom w:val="none" w:sz="0" w:space="0" w:color="auto"/>
            <w:right w:val="none" w:sz="0" w:space="0" w:color="auto"/>
          </w:divBdr>
          <w:divsChild>
            <w:div w:id="1658918931">
              <w:marLeft w:val="0"/>
              <w:marRight w:val="0"/>
              <w:marTop w:val="0"/>
              <w:marBottom w:val="0"/>
              <w:divBdr>
                <w:top w:val="none" w:sz="0" w:space="0" w:color="auto"/>
                <w:left w:val="none" w:sz="0" w:space="0" w:color="auto"/>
                <w:bottom w:val="none" w:sz="0" w:space="0" w:color="auto"/>
                <w:right w:val="none" w:sz="0" w:space="0" w:color="auto"/>
              </w:divBdr>
              <w:divsChild>
                <w:div w:id="5047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150">
      <w:bodyDiv w:val="1"/>
      <w:marLeft w:val="0"/>
      <w:marRight w:val="0"/>
      <w:marTop w:val="0"/>
      <w:marBottom w:val="0"/>
      <w:divBdr>
        <w:top w:val="none" w:sz="0" w:space="0" w:color="auto"/>
        <w:left w:val="none" w:sz="0" w:space="0" w:color="auto"/>
        <w:bottom w:val="none" w:sz="0" w:space="0" w:color="auto"/>
        <w:right w:val="none" w:sz="0" w:space="0" w:color="auto"/>
      </w:divBdr>
      <w:divsChild>
        <w:div w:id="880442575">
          <w:marLeft w:val="0"/>
          <w:marRight w:val="0"/>
          <w:marTop w:val="0"/>
          <w:marBottom w:val="0"/>
          <w:divBdr>
            <w:top w:val="none" w:sz="0" w:space="0" w:color="auto"/>
            <w:left w:val="none" w:sz="0" w:space="0" w:color="auto"/>
            <w:bottom w:val="none" w:sz="0" w:space="0" w:color="auto"/>
            <w:right w:val="none" w:sz="0" w:space="0" w:color="auto"/>
          </w:divBdr>
          <w:divsChild>
            <w:div w:id="2137482649">
              <w:marLeft w:val="0"/>
              <w:marRight w:val="0"/>
              <w:marTop w:val="0"/>
              <w:marBottom w:val="0"/>
              <w:divBdr>
                <w:top w:val="none" w:sz="0" w:space="0" w:color="auto"/>
                <w:left w:val="none" w:sz="0" w:space="0" w:color="auto"/>
                <w:bottom w:val="none" w:sz="0" w:space="0" w:color="auto"/>
                <w:right w:val="none" w:sz="0" w:space="0" w:color="auto"/>
              </w:divBdr>
              <w:divsChild>
                <w:div w:id="1290090950">
                  <w:marLeft w:val="0"/>
                  <w:marRight w:val="0"/>
                  <w:marTop w:val="0"/>
                  <w:marBottom w:val="0"/>
                  <w:divBdr>
                    <w:top w:val="none" w:sz="0" w:space="0" w:color="auto"/>
                    <w:left w:val="none" w:sz="0" w:space="0" w:color="auto"/>
                    <w:bottom w:val="none" w:sz="0" w:space="0" w:color="auto"/>
                    <w:right w:val="none" w:sz="0" w:space="0" w:color="auto"/>
                  </w:divBdr>
                  <w:divsChild>
                    <w:div w:id="6795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08726">
      <w:bodyDiv w:val="1"/>
      <w:marLeft w:val="0"/>
      <w:marRight w:val="0"/>
      <w:marTop w:val="0"/>
      <w:marBottom w:val="0"/>
      <w:divBdr>
        <w:top w:val="none" w:sz="0" w:space="0" w:color="auto"/>
        <w:left w:val="none" w:sz="0" w:space="0" w:color="auto"/>
        <w:bottom w:val="none" w:sz="0" w:space="0" w:color="auto"/>
        <w:right w:val="none" w:sz="0" w:space="0" w:color="auto"/>
      </w:divBdr>
      <w:divsChild>
        <w:div w:id="1625232083">
          <w:marLeft w:val="0"/>
          <w:marRight w:val="0"/>
          <w:marTop w:val="0"/>
          <w:marBottom w:val="0"/>
          <w:divBdr>
            <w:top w:val="none" w:sz="0" w:space="0" w:color="auto"/>
            <w:left w:val="none" w:sz="0" w:space="0" w:color="auto"/>
            <w:bottom w:val="none" w:sz="0" w:space="0" w:color="auto"/>
            <w:right w:val="none" w:sz="0" w:space="0" w:color="auto"/>
          </w:divBdr>
          <w:divsChild>
            <w:div w:id="1861122936">
              <w:marLeft w:val="0"/>
              <w:marRight w:val="0"/>
              <w:marTop w:val="0"/>
              <w:marBottom w:val="0"/>
              <w:divBdr>
                <w:top w:val="none" w:sz="0" w:space="0" w:color="auto"/>
                <w:left w:val="none" w:sz="0" w:space="0" w:color="auto"/>
                <w:bottom w:val="none" w:sz="0" w:space="0" w:color="auto"/>
                <w:right w:val="none" w:sz="0" w:space="0" w:color="auto"/>
              </w:divBdr>
              <w:divsChild>
                <w:div w:id="10785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4121">
      <w:bodyDiv w:val="1"/>
      <w:marLeft w:val="0"/>
      <w:marRight w:val="0"/>
      <w:marTop w:val="0"/>
      <w:marBottom w:val="0"/>
      <w:divBdr>
        <w:top w:val="none" w:sz="0" w:space="0" w:color="auto"/>
        <w:left w:val="none" w:sz="0" w:space="0" w:color="auto"/>
        <w:bottom w:val="none" w:sz="0" w:space="0" w:color="auto"/>
        <w:right w:val="none" w:sz="0" w:space="0" w:color="auto"/>
      </w:divBdr>
      <w:divsChild>
        <w:div w:id="1981962681">
          <w:marLeft w:val="0"/>
          <w:marRight w:val="0"/>
          <w:marTop w:val="0"/>
          <w:marBottom w:val="0"/>
          <w:divBdr>
            <w:top w:val="none" w:sz="0" w:space="0" w:color="auto"/>
            <w:left w:val="none" w:sz="0" w:space="0" w:color="auto"/>
            <w:bottom w:val="none" w:sz="0" w:space="0" w:color="auto"/>
            <w:right w:val="none" w:sz="0" w:space="0" w:color="auto"/>
          </w:divBdr>
          <w:divsChild>
            <w:div w:id="1020013427">
              <w:marLeft w:val="0"/>
              <w:marRight w:val="0"/>
              <w:marTop w:val="0"/>
              <w:marBottom w:val="0"/>
              <w:divBdr>
                <w:top w:val="none" w:sz="0" w:space="0" w:color="auto"/>
                <w:left w:val="none" w:sz="0" w:space="0" w:color="auto"/>
                <w:bottom w:val="none" w:sz="0" w:space="0" w:color="auto"/>
                <w:right w:val="none" w:sz="0" w:space="0" w:color="auto"/>
              </w:divBdr>
              <w:divsChild>
                <w:div w:id="1191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1087">
      <w:bodyDiv w:val="1"/>
      <w:marLeft w:val="0"/>
      <w:marRight w:val="0"/>
      <w:marTop w:val="0"/>
      <w:marBottom w:val="0"/>
      <w:divBdr>
        <w:top w:val="none" w:sz="0" w:space="0" w:color="auto"/>
        <w:left w:val="none" w:sz="0" w:space="0" w:color="auto"/>
        <w:bottom w:val="none" w:sz="0" w:space="0" w:color="auto"/>
        <w:right w:val="none" w:sz="0" w:space="0" w:color="auto"/>
      </w:divBdr>
      <w:divsChild>
        <w:div w:id="309099990">
          <w:marLeft w:val="0"/>
          <w:marRight w:val="0"/>
          <w:marTop w:val="0"/>
          <w:marBottom w:val="0"/>
          <w:divBdr>
            <w:top w:val="none" w:sz="0" w:space="0" w:color="auto"/>
            <w:left w:val="none" w:sz="0" w:space="0" w:color="auto"/>
            <w:bottom w:val="none" w:sz="0" w:space="0" w:color="auto"/>
            <w:right w:val="none" w:sz="0" w:space="0" w:color="auto"/>
          </w:divBdr>
          <w:divsChild>
            <w:div w:id="1516460139">
              <w:marLeft w:val="0"/>
              <w:marRight w:val="0"/>
              <w:marTop w:val="0"/>
              <w:marBottom w:val="0"/>
              <w:divBdr>
                <w:top w:val="none" w:sz="0" w:space="0" w:color="auto"/>
                <w:left w:val="none" w:sz="0" w:space="0" w:color="auto"/>
                <w:bottom w:val="none" w:sz="0" w:space="0" w:color="auto"/>
                <w:right w:val="none" w:sz="0" w:space="0" w:color="auto"/>
              </w:divBdr>
              <w:divsChild>
                <w:div w:id="1510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39656">
      <w:bodyDiv w:val="1"/>
      <w:marLeft w:val="0"/>
      <w:marRight w:val="0"/>
      <w:marTop w:val="0"/>
      <w:marBottom w:val="0"/>
      <w:divBdr>
        <w:top w:val="none" w:sz="0" w:space="0" w:color="auto"/>
        <w:left w:val="none" w:sz="0" w:space="0" w:color="auto"/>
        <w:bottom w:val="none" w:sz="0" w:space="0" w:color="auto"/>
        <w:right w:val="none" w:sz="0" w:space="0" w:color="auto"/>
      </w:divBdr>
      <w:divsChild>
        <w:div w:id="758720266">
          <w:marLeft w:val="0"/>
          <w:marRight w:val="0"/>
          <w:marTop w:val="0"/>
          <w:marBottom w:val="0"/>
          <w:divBdr>
            <w:top w:val="none" w:sz="0" w:space="0" w:color="auto"/>
            <w:left w:val="none" w:sz="0" w:space="0" w:color="auto"/>
            <w:bottom w:val="none" w:sz="0" w:space="0" w:color="auto"/>
            <w:right w:val="none" w:sz="0" w:space="0" w:color="auto"/>
          </w:divBdr>
          <w:divsChild>
            <w:div w:id="1295334929">
              <w:marLeft w:val="0"/>
              <w:marRight w:val="0"/>
              <w:marTop w:val="0"/>
              <w:marBottom w:val="0"/>
              <w:divBdr>
                <w:top w:val="none" w:sz="0" w:space="0" w:color="auto"/>
                <w:left w:val="none" w:sz="0" w:space="0" w:color="auto"/>
                <w:bottom w:val="none" w:sz="0" w:space="0" w:color="auto"/>
                <w:right w:val="none" w:sz="0" w:space="0" w:color="auto"/>
              </w:divBdr>
              <w:divsChild>
                <w:div w:id="3533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731">
      <w:bodyDiv w:val="1"/>
      <w:marLeft w:val="0"/>
      <w:marRight w:val="0"/>
      <w:marTop w:val="0"/>
      <w:marBottom w:val="0"/>
      <w:divBdr>
        <w:top w:val="none" w:sz="0" w:space="0" w:color="auto"/>
        <w:left w:val="none" w:sz="0" w:space="0" w:color="auto"/>
        <w:bottom w:val="none" w:sz="0" w:space="0" w:color="auto"/>
        <w:right w:val="none" w:sz="0" w:space="0" w:color="auto"/>
      </w:divBdr>
      <w:divsChild>
        <w:div w:id="1818689827">
          <w:marLeft w:val="0"/>
          <w:marRight w:val="0"/>
          <w:marTop w:val="0"/>
          <w:marBottom w:val="0"/>
          <w:divBdr>
            <w:top w:val="none" w:sz="0" w:space="0" w:color="auto"/>
            <w:left w:val="none" w:sz="0" w:space="0" w:color="auto"/>
            <w:bottom w:val="none" w:sz="0" w:space="0" w:color="auto"/>
            <w:right w:val="none" w:sz="0" w:space="0" w:color="auto"/>
          </w:divBdr>
          <w:divsChild>
            <w:div w:id="1650017020">
              <w:marLeft w:val="0"/>
              <w:marRight w:val="0"/>
              <w:marTop w:val="0"/>
              <w:marBottom w:val="0"/>
              <w:divBdr>
                <w:top w:val="none" w:sz="0" w:space="0" w:color="auto"/>
                <w:left w:val="none" w:sz="0" w:space="0" w:color="auto"/>
                <w:bottom w:val="none" w:sz="0" w:space="0" w:color="auto"/>
                <w:right w:val="none" w:sz="0" w:space="0" w:color="auto"/>
              </w:divBdr>
              <w:divsChild>
                <w:div w:id="19394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4127">
      <w:bodyDiv w:val="1"/>
      <w:marLeft w:val="0"/>
      <w:marRight w:val="0"/>
      <w:marTop w:val="0"/>
      <w:marBottom w:val="0"/>
      <w:divBdr>
        <w:top w:val="none" w:sz="0" w:space="0" w:color="auto"/>
        <w:left w:val="none" w:sz="0" w:space="0" w:color="auto"/>
        <w:bottom w:val="none" w:sz="0" w:space="0" w:color="auto"/>
        <w:right w:val="none" w:sz="0" w:space="0" w:color="auto"/>
      </w:divBdr>
      <w:divsChild>
        <w:div w:id="1683435281">
          <w:marLeft w:val="0"/>
          <w:marRight w:val="0"/>
          <w:marTop w:val="0"/>
          <w:marBottom w:val="0"/>
          <w:divBdr>
            <w:top w:val="none" w:sz="0" w:space="0" w:color="auto"/>
            <w:left w:val="none" w:sz="0" w:space="0" w:color="auto"/>
            <w:bottom w:val="none" w:sz="0" w:space="0" w:color="auto"/>
            <w:right w:val="none" w:sz="0" w:space="0" w:color="auto"/>
          </w:divBdr>
          <w:divsChild>
            <w:div w:id="326247219">
              <w:marLeft w:val="0"/>
              <w:marRight w:val="0"/>
              <w:marTop w:val="0"/>
              <w:marBottom w:val="0"/>
              <w:divBdr>
                <w:top w:val="none" w:sz="0" w:space="0" w:color="auto"/>
                <w:left w:val="none" w:sz="0" w:space="0" w:color="auto"/>
                <w:bottom w:val="none" w:sz="0" w:space="0" w:color="auto"/>
                <w:right w:val="none" w:sz="0" w:space="0" w:color="auto"/>
              </w:divBdr>
              <w:divsChild>
                <w:div w:id="10580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23975">
      <w:bodyDiv w:val="1"/>
      <w:marLeft w:val="0"/>
      <w:marRight w:val="0"/>
      <w:marTop w:val="0"/>
      <w:marBottom w:val="0"/>
      <w:divBdr>
        <w:top w:val="none" w:sz="0" w:space="0" w:color="auto"/>
        <w:left w:val="none" w:sz="0" w:space="0" w:color="auto"/>
        <w:bottom w:val="none" w:sz="0" w:space="0" w:color="auto"/>
        <w:right w:val="none" w:sz="0" w:space="0" w:color="auto"/>
      </w:divBdr>
      <w:divsChild>
        <w:div w:id="871655506">
          <w:marLeft w:val="0"/>
          <w:marRight w:val="0"/>
          <w:marTop w:val="0"/>
          <w:marBottom w:val="0"/>
          <w:divBdr>
            <w:top w:val="none" w:sz="0" w:space="0" w:color="auto"/>
            <w:left w:val="none" w:sz="0" w:space="0" w:color="auto"/>
            <w:bottom w:val="none" w:sz="0" w:space="0" w:color="auto"/>
            <w:right w:val="none" w:sz="0" w:space="0" w:color="auto"/>
          </w:divBdr>
          <w:divsChild>
            <w:div w:id="2031174031">
              <w:marLeft w:val="0"/>
              <w:marRight w:val="0"/>
              <w:marTop w:val="0"/>
              <w:marBottom w:val="0"/>
              <w:divBdr>
                <w:top w:val="none" w:sz="0" w:space="0" w:color="auto"/>
                <w:left w:val="none" w:sz="0" w:space="0" w:color="auto"/>
                <w:bottom w:val="none" w:sz="0" w:space="0" w:color="auto"/>
                <w:right w:val="none" w:sz="0" w:space="0" w:color="auto"/>
              </w:divBdr>
              <w:divsChild>
                <w:div w:id="3472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5123">
      <w:bodyDiv w:val="1"/>
      <w:marLeft w:val="0"/>
      <w:marRight w:val="0"/>
      <w:marTop w:val="0"/>
      <w:marBottom w:val="0"/>
      <w:divBdr>
        <w:top w:val="none" w:sz="0" w:space="0" w:color="auto"/>
        <w:left w:val="none" w:sz="0" w:space="0" w:color="auto"/>
        <w:bottom w:val="none" w:sz="0" w:space="0" w:color="auto"/>
        <w:right w:val="none" w:sz="0" w:space="0" w:color="auto"/>
      </w:divBdr>
      <w:divsChild>
        <w:div w:id="1860702637">
          <w:marLeft w:val="0"/>
          <w:marRight w:val="0"/>
          <w:marTop w:val="0"/>
          <w:marBottom w:val="0"/>
          <w:divBdr>
            <w:top w:val="none" w:sz="0" w:space="0" w:color="auto"/>
            <w:left w:val="none" w:sz="0" w:space="0" w:color="auto"/>
            <w:bottom w:val="none" w:sz="0" w:space="0" w:color="auto"/>
            <w:right w:val="none" w:sz="0" w:space="0" w:color="auto"/>
          </w:divBdr>
          <w:divsChild>
            <w:div w:id="38868286">
              <w:marLeft w:val="0"/>
              <w:marRight w:val="0"/>
              <w:marTop w:val="0"/>
              <w:marBottom w:val="0"/>
              <w:divBdr>
                <w:top w:val="none" w:sz="0" w:space="0" w:color="auto"/>
                <w:left w:val="none" w:sz="0" w:space="0" w:color="auto"/>
                <w:bottom w:val="none" w:sz="0" w:space="0" w:color="auto"/>
                <w:right w:val="none" w:sz="0" w:space="0" w:color="auto"/>
              </w:divBdr>
              <w:divsChild>
                <w:div w:id="18338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6145">
      <w:bodyDiv w:val="1"/>
      <w:marLeft w:val="0"/>
      <w:marRight w:val="0"/>
      <w:marTop w:val="0"/>
      <w:marBottom w:val="0"/>
      <w:divBdr>
        <w:top w:val="none" w:sz="0" w:space="0" w:color="auto"/>
        <w:left w:val="none" w:sz="0" w:space="0" w:color="auto"/>
        <w:bottom w:val="none" w:sz="0" w:space="0" w:color="auto"/>
        <w:right w:val="none" w:sz="0" w:space="0" w:color="auto"/>
      </w:divBdr>
      <w:divsChild>
        <w:div w:id="1506751496">
          <w:marLeft w:val="0"/>
          <w:marRight w:val="0"/>
          <w:marTop w:val="0"/>
          <w:marBottom w:val="0"/>
          <w:divBdr>
            <w:top w:val="none" w:sz="0" w:space="0" w:color="auto"/>
            <w:left w:val="none" w:sz="0" w:space="0" w:color="auto"/>
            <w:bottom w:val="none" w:sz="0" w:space="0" w:color="auto"/>
            <w:right w:val="none" w:sz="0" w:space="0" w:color="auto"/>
          </w:divBdr>
          <w:divsChild>
            <w:div w:id="2010133990">
              <w:marLeft w:val="0"/>
              <w:marRight w:val="0"/>
              <w:marTop w:val="0"/>
              <w:marBottom w:val="0"/>
              <w:divBdr>
                <w:top w:val="none" w:sz="0" w:space="0" w:color="auto"/>
                <w:left w:val="none" w:sz="0" w:space="0" w:color="auto"/>
                <w:bottom w:val="none" w:sz="0" w:space="0" w:color="auto"/>
                <w:right w:val="none" w:sz="0" w:space="0" w:color="auto"/>
              </w:divBdr>
              <w:divsChild>
                <w:div w:id="2669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3088">
      <w:bodyDiv w:val="1"/>
      <w:marLeft w:val="0"/>
      <w:marRight w:val="0"/>
      <w:marTop w:val="0"/>
      <w:marBottom w:val="0"/>
      <w:divBdr>
        <w:top w:val="none" w:sz="0" w:space="0" w:color="auto"/>
        <w:left w:val="none" w:sz="0" w:space="0" w:color="auto"/>
        <w:bottom w:val="none" w:sz="0" w:space="0" w:color="auto"/>
        <w:right w:val="none" w:sz="0" w:space="0" w:color="auto"/>
      </w:divBdr>
      <w:divsChild>
        <w:div w:id="851379525">
          <w:marLeft w:val="0"/>
          <w:marRight w:val="0"/>
          <w:marTop w:val="0"/>
          <w:marBottom w:val="0"/>
          <w:divBdr>
            <w:top w:val="none" w:sz="0" w:space="0" w:color="auto"/>
            <w:left w:val="none" w:sz="0" w:space="0" w:color="auto"/>
            <w:bottom w:val="none" w:sz="0" w:space="0" w:color="auto"/>
            <w:right w:val="none" w:sz="0" w:space="0" w:color="auto"/>
          </w:divBdr>
          <w:divsChild>
            <w:div w:id="2084140352">
              <w:marLeft w:val="0"/>
              <w:marRight w:val="0"/>
              <w:marTop w:val="0"/>
              <w:marBottom w:val="0"/>
              <w:divBdr>
                <w:top w:val="none" w:sz="0" w:space="0" w:color="auto"/>
                <w:left w:val="none" w:sz="0" w:space="0" w:color="auto"/>
                <w:bottom w:val="none" w:sz="0" w:space="0" w:color="auto"/>
                <w:right w:val="none" w:sz="0" w:space="0" w:color="auto"/>
              </w:divBdr>
              <w:divsChild>
                <w:div w:id="18958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9499">
      <w:bodyDiv w:val="1"/>
      <w:marLeft w:val="0"/>
      <w:marRight w:val="0"/>
      <w:marTop w:val="0"/>
      <w:marBottom w:val="0"/>
      <w:divBdr>
        <w:top w:val="none" w:sz="0" w:space="0" w:color="auto"/>
        <w:left w:val="none" w:sz="0" w:space="0" w:color="auto"/>
        <w:bottom w:val="none" w:sz="0" w:space="0" w:color="auto"/>
        <w:right w:val="none" w:sz="0" w:space="0" w:color="auto"/>
      </w:divBdr>
      <w:divsChild>
        <w:div w:id="1701466132">
          <w:marLeft w:val="0"/>
          <w:marRight w:val="0"/>
          <w:marTop w:val="0"/>
          <w:marBottom w:val="0"/>
          <w:divBdr>
            <w:top w:val="none" w:sz="0" w:space="0" w:color="auto"/>
            <w:left w:val="none" w:sz="0" w:space="0" w:color="auto"/>
            <w:bottom w:val="none" w:sz="0" w:space="0" w:color="auto"/>
            <w:right w:val="none" w:sz="0" w:space="0" w:color="auto"/>
          </w:divBdr>
          <w:divsChild>
            <w:div w:id="1924801498">
              <w:marLeft w:val="0"/>
              <w:marRight w:val="0"/>
              <w:marTop w:val="0"/>
              <w:marBottom w:val="0"/>
              <w:divBdr>
                <w:top w:val="none" w:sz="0" w:space="0" w:color="auto"/>
                <w:left w:val="none" w:sz="0" w:space="0" w:color="auto"/>
                <w:bottom w:val="none" w:sz="0" w:space="0" w:color="auto"/>
                <w:right w:val="none" w:sz="0" w:space="0" w:color="auto"/>
              </w:divBdr>
              <w:divsChild>
                <w:div w:id="346252581">
                  <w:marLeft w:val="0"/>
                  <w:marRight w:val="0"/>
                  <w:marTop w:val="0"/>
                  <w:marBottom w:val="0"/>
                  <w:divBdr>
                    <w:top w:val="none" w:sz="0" w:space="0" w:color="auto"/>
                    <w:left w:val="none" w:sz="0" w:space="0" w:color="auto"/>
                    <w:bottom w:val="none" w:sz="0" w:space="0" w:color="auto"/>
                    <w:right w:val="none" w:sz="0" w:space="0" w:color="auto"/>
                  </w:divBdr>
                </w:div>
                <w:div w:id="11727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638">
      <w:bodyDiv w:val="1"/>
      <w:marLeft w:val="0"/>
      <w:marRight w:val="0"/>
      <w:marTop w:val="0"/>
      <w:marBottom w:val="0"/>
      <w:divBdr>
        <w:top w:val="none" w:sz="0" w:space="0" w:color="auto"/>
        <w:left w:val="none" w:sz="0" w:space="0" w:color="auto"/>
        <w:bottom w:val="none" w:sz="0" w:space="0" w:color="auto"/>
        <w:right w:val="none" w:sz="0" w:space="0" w:color="auto"/>
      </w:divBdr>
      <w:divsChild>
        <w:div w:id="2138717874">
          <w:marLeft w:val="0"/>
          <w:marRight w:val="0"/>
          <w:marTop w:val="0"/>
          <w:marBottom w:val="0"/>
          <w:divBdr>
            <w:top w:val="none" w:sz="0" w:space="0" w:color="auto"/>
            <w:left w:val="none" w:sz="0" w:space="0" w:color="auto"/>
            <w:bottom w:val="none" w:sz="0" w:space="0" w:color="auto"/>
            <w:right w:val="none" w:sz="0" w:space="0" w:color="auto"/>
          </w:divBdr>
          <w:divsChild>
            <w:div w:id="1918593161">
              <w:marLeft w:val="0"/>
              <w:marRight w:val="0"/>
              <w:marTop w:val="0"/>
              <w:marBottom w:val="0"/>
              <w:divBdr>
                <w:top w:val="none" w:sz="0" w:space="0" w:color="auto"/>
                <w:left w:val="none" w:sz="0" w:space="0" w:color="auto"/>
                <w:bottom w:val="none" w:sz="0" w:space="0" w:color="auto"/>
                <w:right w:val="none" w:sz="0" w:space="0" w:color="auto"/>
              </w:divBdr>
              <w:divsChild>
                <w:div w:id="736365068">
                  <w:marLeft w:val="0"/>
                  <w:marRight w:val="0"/>
                  <w:marTop w:val="0"/>
                  <w:marBottom w:val="0"/>
                  <w:divBdr>
                    <w:top w:val="none" w:sz="0" w:space="0" w:color="auto"/>
                    <w:left w:val="none" w:sz="0" w:space="0" w:color="auto"/>
                    <w:bottom w:val="none" w:sz="0" w:space="0" w:color="auto"/>
                    <w:right w:val="none" w:sz="0" w:space="0" w:color="auto"/>
                  </w:divBdr>
                  <w:divsChild>
                    <w:div w:id="12409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28242">
      <w:bodyDiv w:val="1"/>
      <w:marLeft w:val="0"/>
      <w:marRight w:val="0"/>
      <w:marTop w:val="0"/>
      <w:marBottom w:val="0"/>
      <w:divBdr>
        <w:top w:val="none" w:sz="0" w:space="0" w:color="auto"/>
        <w:left w:val="none" w:sz="0" w:space="0" w:color="auto"/>
        <w:bottom w:val="none" w:sz="0" w:space="0" w:color="auto"/>
        <w:right w:val="none" w:sz="0" w:space="0" w:color="auto"/>
      </w:divBdr>
      <w:divsChild>
        <w:div w:id="1391073303">
          <w:marLeft w:val="0"/>
          <w:marRight w:val="0"/>
          <w:marTop w:val="0"/>
          <w:marBottom w:val="0"/>
          <w:divBdr>
            <w:top w:val="none" w:sz="0" w:space="0" w:color="auto"/>
            <w:left w:val="none" w:sz="0" w:space="0" w:color="auto"/>
            <w:bottom w:val="none" w:sz="0" w:space="0" w:color="auto"/>
            <w:right w:val="none" w:sz="0" w:space="0" w:color="auto"/>
          </w:divBdr>
          <w:divsChild>
            <w:div w:id="481048529">
              <w:marLeft w:val="0"/>
              <w:marRight w:val="0"/>
              <w:marTop w:val="0"/>
              <w:marBottom w:val="0"/>
              <w:divBdr>
                <w:top w:val="none" w:sz="0" w:space="0" w:color="auto"/>
                <w:left w:val="none" w:sz="0" w:space="0" w:color="auto"/>
                <w:bottom w:val="none" w:sz="0" w:space="0" w:color="auto"/>
                <w:right w:val="none" w:sz="0" w:space="0" w:color="auto"/>
              </w:divBdr>
              <w:divsChild>
                <w:div w:id="12097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8556">
      <w:bodyDiv w:val="1"/>
      <w:marLeft w:val="0"/>
      <w:marRight w:val="0"/>
      <w:marTop w:val="0"/>
      <w:marBottom w:val="0"/>
      <w:divBdr>
        <w:top w:val="none" w:sz="0" w:space="0" w:color="auto"/>
        <w:left w:val="none" w:sz="0" w:space="0" w:color="auto"/>
        <w:bottom w:val="none" w:sz="0" w:space="0" w:color="auto"/>
        <w:right w:val="none" w:sz="0" w:space="0" w:color="auto"/>
      </w:divBdr>
      <w:divsChild>
        <w:div w:id="1423725545">
          <w:marLeft w:val="0"/>
          <w:marRight w:val="0"/>
          <w:marTop w:val="0"/>
          <w:marBottom w:val="0"/>
          <w:divBdr>
            <w:top w:val="none" w:sz="0" w:space="0" w:color="auto"/>
            <w:left w:val="none" w:sz="0" w:space="0" w:color="auto"/>
            <w:bottom w:val="none" w:sz="0" w:space="0" w:color="auto"/>
            <w:right w:val="none" w:sz="0" w:space="0" w:color="auto"/>
          </w:divBdr>
          <w:divsChild>
            <w:div w:id="1455640413">
              <w:marLeft w:val="0"/>
              <w:marRight w:val="0"/>
              <w:marTop w:val="0"/>
              <w:marBottom w:val="0"/>
              <w:divBdr>
                <w:top w:val="none" w:sz="0" w:space="0" w:color="auto"/>
                <w:left w:val="none" w:sz="0" w:space="0" w:color="auto"/>
                <w:bottom w:val="none" w:sz="0" w:space="0" w:color="auto"/>
                <w:right w:val="none" w:sz="0" w:space="0" w:color="auto"/>
              </w:divBdr>
              <w:divsChild>
                <w:div w:id="1753427897">
                  <w:marLeft w:val="0"/>
                  <w:marRight w:val="0"/>
                  <w:marTop w:val="0"/>
                  <w:marBottom w:val="0"/>
                  <w:divBdr>
                    <w:top w:val="none" w:sz="0" w:space="0" w:color="auto"/>
                    <w:left w:val="none" w:sz="0" w:space="0" w:color="auto"/>
                    <w:bottom w:val="none" w:sz="0" w:space="0" w:color="auto"/>
                    <w:right w:val="none" w:sz="0" w:space="0" w:color="auto"/>
                  </w:divBdr>
                  <w:divsChild>
                    <w:div w:id="1107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57725">
      <w:bodyDiv w:val="1"/>
      <w:marLeft w:val="0"/>
      <w:marRight w:val="0"/>
      <w:marTop w:val="0"/>
      <w:marBottom w:val="0"/>
      <w:divBdr>
        <w:top w:val="none" w:sz="0" w:space="0" w:color="auto"/>
        <w:left w:val="none" w:sz="0" w:space="0" w:color="auto"/>
        <w:bottom w:val="none" w:sz="0" w:space="0" w:color="auto"/>
        <w:right w:val="none" w:sz="0" w:space="0" w:color="auto"/>
      </w:divBdr>
      <w:divsChild>
        <w:div w:id="2056192919">
          <w:marLeft w:val="0"/>
          <w:marRight w:val="0"/>
          <w:marTop w:val="0"/>
          <w:marBottom w:val="0"/>
          <w:divBdr>
            <w:top w:val="none" w:sz="0" w:space="0" w:color="auto"/>
            <w:left w:val="none" w:sz="0" w:space="0" w:color="auto"/>
            <w:bottom w:val="none" w:sz="0" w:space="0" w:color="auto"/>
            <w:right w:val="none" w:sz="0" w:space="0" w:color="auto"/>
          </w:divBdr>
          <w:divsChild>
            <w:div w:id="275061848">
              <w:marLeft w:val="0"/>
              <w:marRight w:val="0"/>
              <w:marTop w:val="0"/>
              <w:marBottom w:val="0"/>
              <w:divBdr>
                <w:top w:val="none" w:sz="0" w:space="0" w:color="auto"/>
                <w:left w:val="none" w:sz="0" w:space="0" w:color="auto"/>
                <w:bottom w:val="none" w:sz="0" w:space="0" w:color="auto"/>
                <w:right w:val="none" w:sz="0" w:space="0" w:color="auto"/>
              </w:divBdr>
              <w:divsChild>
                <w:div w:id="1486118355">
                  <w:marLeft w:val="0"/>
                  <w:marRight w:val="0"/>
                  <w:marTop w:val="0"/>
                  <w:marBottom w:val="0"/>
                  <w:divBdr>
                    <w:top w:val="none" w:sz="0" w:space="0" w:color="auto"/>
                    <w:left w:val="none" w:sz="0" w:space="0" w:color="auto"/>
                    <w:bottom w:val="none" w:sz="0" w:space="0" w:color="auto"/>
                    <w:right w:val="none" w:sz="0" w:space="0" w:color="auto"/>
                  </w:divBdr>
                  <w:divsChild>
                    <w:div w:id="7425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375165">
      <w:bodyDiv w:val="1"/>
      <w:marLeft w:val="0"/>
      <w:marRight w:val="0"/>
      <w:marTop w:val="0"/>
      <w:marBottom w:val="0"/>
      <w:divBdr>
        <w:top w:val="none" w:sz="0" w:space="0" w:color="auto"/>
        <w:left w:val="none" w:sz="0" w:space="0" w:color="auto"/>
        <w:bottom w:val="none" w:sz="0" w:space="0" w:color="auto"/>
        <w:right w:val="none" w:sz="0" w:space="0" w:color="auto"/>
      </w:divBdr>
      <w:divsChild>
        <w:div w:id="938834077">
          <w:marLeft w:val="0"/>
          <w:marRight w:val="0"/>
          <w:marTop w:val="0"/>
          <w:marBottom w:val="0"/>
          <w:divBdr>
            <w:top w:val="none" w:sz="0" w:space="0" w:color="auto"/>
            <w:left w:val="none" w:sz="0" w:space="0" w:color="auto"/>
            <w:bottom w:val="none" w:sz="0" w:space="0" w:color="auto"/>
            <w:right w:val="none" w:sz="0" w:space="0" w:color="auto"/>
          </w:divBdr>
          <w:divsChild>
            <w:div w:id="1737436068">
              <w:marLeft w:val="0"/>
              <w:marRight w:val="0"/>
              <w:marTop w:val="0"/>
              <w:marBottom w:val="0"/>
              <w:divBdr>
                <w:top w:val="none" w:sz="0" w:space="0" w:color="auto"/>
                <w:left w:val="none" w:sz="0" w:space="0" w:color="auto"/>
                <w:bottom w:val="none" w:sz="0" w:space="0" w:color="auto"/>
                <w:right w:val="none" w:sz="0" w:space="0" w:color="auto"/>
              </w:divBdr>
              <w:divsChild>
                <w:div w:id="1974167615">
                  <w:marLeft w:val="0"/>
                  <w:marRight w:val="0"/>
                  <w:marTop w:val="0"/>
                  <w:marBottom w:val="0"/>
                  <w:divBdr>
                    <w:top w:val="none" w:sz="0" w:space="0" w:color="auto"/>
                    <w:left w:val="none" w:sz="0" w:space="0" w:color="auto"/>
                    <w:bottom w:val="none" w:sz="0" w:space="0" w:color="auto"/>
                    <w:right w:val="none" w:sz="0" w:space="0" w:color="auto"/>
                  </w:divBdr>
                </w:div>
                <w:div w:id="20180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9150">
      <w:bodyDiv w:val="1"/>
      <w:marLeft w:val="0"/>
      <w:marRight w:val="0"/>
      <w:marTop w:val="0"/>
      <w:marBottom w:val="0"/>
      <w:divBdr>
        <w:top w:val="none" w:sz="0" w:space="0" w:color="auto"/>
        <w:left w:val="none" w:sz="0" w:space="0" w:color="auto"/>
        <w:bottom w:val="none" w:sz="0" w:space="0" w:color="auto"/>
        <w:right w:val="none" w:sz="0" w:space="0" w:color="auto"/>
      </w:divBdr>
      <w:divsChild>
        <w:div w:id="279608774">
          <w:marLeft w:val="0"/>
          <w:marRight w:val="0"/>
          <w:marTop w:val="0"/>
          <w:marBottom w:val="0"/>
          <w:divBdr>
            <w:top w:val="none" w:sz="0" w:space="0" w:color="auto"/>
            <w:left w:val="none" w:sz="0" w:space="0" w:color="auto"/>
            <w:bottom w:val="none" w:sz="0" w:space="0" w:color="auto"/>
            <w:right w:val="none" w:sz="0" w:space="0" w:color="auto"/>
          </w:divBdr>
          <w:divsChild>
            <w:div w:id="973219353">
              <w:marLeft w:val="0"/>
              <w:marRight w:val="0"/>
              <w:marTop w:val="0"/>
              <w:marBottom w:val="0"/>
              <w:divBdr>
                <w:top w:val="none" w:sz="0" w:space="0" w:color="auto"/>
                <w:left w:val="none" w:sz="0" w:space="0" w:color="auto"/>
                <w:bottom w:val="none" w:sz="0" w:space="0" w:color="auto"/>
                <w:right w:val="none" w:sz="0" w:space="0" w:color="auto"/>
              </w:divBdr>
              <w:divsChild>
                <w:div w:id="2047024135">
                  <w:marLeft w:val="0"/>
                  <w:marRight w:val="0"/>
                  <w:marTop w:val="0"/>
                  <w:marBottom w:val="0"/>
                  <w:divBdr>
                    <w:top w:val="none" w:sz="0" w:space="0" w:color="auto"/>
                    <w:left w:val="none" w:sz="0" w:space="0" w:color="auto"/>
                    <w:bottom w:val="none" w:sz="0" w:space="0" w:color="auto"/>
                    <w:right w:val="none" w:sz="0" w:space="0" w:color="auto"/>
                  </w:divBdr>
                  <w:divsChild>
                    <w:div w:id="2145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9630">
      <w:bodyDiv w:val="1"/>
      <w:marLeft w:val="0"/>
      <w:marRight w:val="0"/>
      <w:marTop w:val="0"/>
      <w:marBottom w:val="0"/>
      <w:divBdr>
        <w:top w:val="none" w:sz="0" w:space="0" w:color="auto"/>
        <w:left w:val="none" w:sz="0" w:space="0" w:color="auto"/>
        <w:bottom w:val="none" w:sz="0" w:space="0" w:color="auto"/>
        <w:right w:val="none" w:sz="0" w:space="0" w:color="auto"/>
      </w:divBdr>
    </w:div>
    <w:div w:id="1304893971">
      <w:bodyDiv w:val="1"/>
      <w:marLeft w:val="0"/>
      <w:marRight w:val="0"/>
      <w:marTop w:val="0"/>
      <w:marBottom w:val="0"/>
      <w:divBdr>
        <w:top w:val="none" w:sz="0" w:space="0" w:color="auto"/>
        <w:left w:val="none" w:sz="0" w:space="0" w:color="auto"/>
        <w:bottom w:val="none" w:sz="0" w:space="0" w:color="auto"/>
        <w:right w:val="none" w:sz="0" w:space="0" w:color="auto"/>
      </w:divBdr>
      <w:divsChild>
        <w:div w:id="883374620">
          <w:marLeft w:val="0"/>
          <w:marRight w:val="0"/>
          <w:marTop w:val="0"/>
          <w:marBottom w:val="0"/>
          <w:divBdr>
            <w:top w:val="none" w:sz="0" w:space="0" w:color="auto"/>
            <w:left w:val="none" w:sz="0" w:space="0" w:color="auto"/>
            <w:bottom w:val="none" w:sz="0" w:space="0" w:color="auto"/>
            <w:right w:val="none" w:sz="0" w:space="0" w:color="auto"/>
          </w:divBdr>
          <w:divsChild>
            <w:div w:id="1135879285">
              <w:marLeft w:val="0"/>
              <w:marRight w:val="0"/>
              <w:marTop w:val="0"/>
              <w:marBottom w:val="0"/>
              <w:divBdr>
                <w:top w:val="none" w:sz="0" w:space="0" w:color="auto"/>
                <w:left w:val="none" w:sz="0" w:space="0" w:color="auto"/>
                <w:bottom w:val="none" w:sz="0" w:space="0" w:color="auto"/>
                <w:right w:val="none" w:sz="0" w:space="0" w:color="auto"/>
              </w:divBdr>
              <w:divsChild>
                <w:div w:id="1480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5375">
      <w:bodyDiv w:val="1"/>
      <w:marLeft w:val="0"/>
      <w:marRight w:val="0"/>
      <w:marTop w:val="0"/>
      <w:marBottom w:val="0"/>
      <w:divBdr>
        <w:top w:val="none" w:sz="0" w:space="0" w:color="auto"/>
        <w:left w:val="none" w:sz="0" w:space="0" w:color="auto"/>
        <w:bottom w:val="none" w:sz="0" w:space="0" w:color="auto"/>
        <w:right w:val="none" w:sz="0" w:space="0" w:color="auto"/>
      </w:divBdr>
      <w:divsChild>
        <w:div w:id="1025599884">
          <w:marLeft w:val="0"/>
          <w:marRight w:val="0"/>
          <w:marTop w:val="0"/>
          <w:marBottom w:val="0"/>
          <w:divBdr>
            <w:top w:val="none" w:sz="0" w:space="0" w:color="auto"/>
            <w:left w:val="none" w:sz="0" w:space="0" w:color="auto"/>
            <w:bottom w:val="none" w:sz="0" w:space="0" w:color="auto"/>
            <w:right w:val="none" w:sz="0" w:space="0" w:color="auto"/>
          </w:divBdr>
          <w:divsChild>
            <w:div w:id="2016298808">
              <w:marLeft w:val="0"/>
              <w:marRight w:val="0"/>
              <w:marTop w:val="0"/>
              <w:marBottom w:val="0"/>
              <w:divBdr>
                <w:top w:val="none" w:sz="0" w:space="0" w:color="auto"/>
                <w:left w:val="none" w:sz="0" w:space="0" w:color="auto"/>
                <w:bottom w:val="none" w:sz="0" w:space="0" w:color="auto"/>
                <w:right w:val="none" w:sz="0" w:space="0" w:color="auto"/>
              </w:divBdr>
              <w:divsChild>
                <w:div w:id="1294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4585">
      <w:bodyDiv w:val="1"/>
      <w:marLeft w:val="0"/>
      <w:marRight w:val="0"/>
      <w:marTop w:val="0"/>
      <w:marBottom w:val="0"/>
      <w:divBdr>
        <w:top w:val="none" w:sz="0" w:space="0" w:color="auto"/>
        <w:left w:val="none" w:sz="0" w:space="0" w:color="auto"/>
        <w:bottom w:val="none" w:sz="0" w:space="0" w:color="auto"/>
        <w:right w:val="none" w:sz="0" w:space="0" w:color="auto"/>
      </w:divBdr>
      <w:divsChild>
        <w:div w:id="1107113590">
          <w:marLeft w:val="0"/>
          <w:marRight w:val="0"/>
          <w:marTop w:val="0"/>
          <w:marBottom w:val="0"/>
          <w:divBdr>
            <w:top w:val="none" w:sz="0" w:space="0" w:color="auto"/>
            <w:left w:val="none" w:sz="0" w:space="0" w:color="auto"/>
            <w:bottom w:val="none" w:sz="0" w:space="0" w:color="auto"/>
            <w:right w:val="none" w:sz="0" w:space="0" w:color="auto"/>
          </w:divBdr>
          <w:divsChild>
            <w:div w:id="1796677376">
              <w:marLeft w:val="0"/>
              <w:marRight w:val="0"/>
              <w:marTop w:val="0"/>
              <w:marBottom w:val="0"/>
              <w:divBdr>
                <w:top w:val="none" w:sz="0" w:space="0" w:color="auto"/>
                <w:left w:val="none" w:sz="0" w:space="0" w:color="auto"/>
                <w:bottom w:val="none" w:sz="0" w:space="0" w:color="auto"/>
                <w:right w:val="none" w:sz="0" w:space="0" w:color="auto"/>
              </w:divBdr>
              <w:divsChild>
                <w:div w:id="14968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49655">
      <w:bodyDiv w:val="1"/>
      <w:marLeft w:val="0"/>
      <w:marRight w:val="0"/>
      <w:marTop w:val="0"/>
      <w:marBottom w:val="0"/>
      <w:divBdr>
        <w:top w:val="none" w:sz="0" w:space="0" w:color="auto"/>
        <w:left w:val="none" w:sz="0" w:space="0" w:color="auto"/>
        <w:bottom w:val="none" w:sz="0" w:space="0" w:color="auto"/>
        <w:right w:val="none" w:sz="0" w:space="0" w:color="auto"/>
      </w:divBdr>
      <w:divsChild>
        <w:div w:id="1683824935">
          <w:marLeft w:val="0"/>
          <w:marRight w:val="0"/>
          <w:marTop w:val="0"/>
          <w:marBottom w:val="0"/>
          <w:divBdr>
            <w:top w:val="none" w:sz="0" w:space="0" w:color="auto"/>
            <w:left w:val="none" w:sz="0" w:space="0" w:color="auto"/>
            <w:bottom w:val="none" w:sz="0" w:space="0" w:color="auto"/>
            <w:right w:val="none" w:sz="0" w:space="0" w:color="auto"/>
          </w:divBdr>
          <w:divsChild>
            <w:div w:id="1266306253">
              <w:marLeft w:val="0"/>
              <w:marRight w:val="0"/>
              <w:marTop w:val="0"/>
              <w:marBottom w:val="0"/>
              <w:divBdr>
                <w:top w:val="none" w:sz="0" w:space="0" w:color="auto"/>
                <w:left w:val="none" w:sz="0" w:space="0" w:color="auto"/>
                <w:bottom w:val="none" w:sz="0" w:space="0" w:color="auto"/>
                <w:right w:val="none" w:sz="0" w:space="0" w:color="auto"/>
              </w:divBdr>
              <w:divsChild>
                <w:div w:id="17375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6064">
      <w:bodyDiv w:val="1"/>
      <w:marLeft w:val="0"/>
      <w:marRight w:val="0"/>
      <w:marTop w:val="0"/>
      <w:marBottom w:val="0"/>
      <w:divBdr>
        <w:top w:val="none" w:sz="0" w:space="0" w:color="auto"/>
        <w:left w:val="none" w:sz="0" w:space="0" w:color="auto"/>
        <w:bottom w:val="none" w:sz="0" w:space="0" w:color="auto"/>
        <w:right w:val="none" w:sz="0" w:space="0" w:color="auto"/>
      </w:divBdr>
      <w:divsChild>
        <w:div w:id="26176869">
          <w:marLeft w:val="0"/>
          <w:marRight w:val="0"/>
          <w:marTop w:val="0"/>
          <w:marBottom w:val="0"/>
          <w:divBdr>
            <w:top w:val="none" w:sz="0" w:space="0" w:color="auto"/>
            <w:left w:val="none" w:sz="0" w:space="0" w:color="auto"/>
            <w:bottom w:val="none" w:sz="0" w:space="0" w:color="auto"/>
            <w:right w:val="none" w:sz="0" w:space="0" w:color="auto"/>
          </w:divBdr>
          <w:divsChild>
            <w:div w:id="600527517">
              <w:marLeft w:val="0"/>
              <w:marRight w:val="0"/>
              <w:marTop w:val="0"/>
              <w:marBottom w:val="0"/>
              <w:divBdr>
                <w:top w:val="none" w:sz="0" w:space="0" w:color="auto"/>
                <w:left w:val="none" w:sz="0" w:space="0" w:color="auto"/>
                <w:bottom w:val="none" w:sz="0" w:space="0" w:color="auto"/>
                <w:right w:val="none" w:sz="0" w:space="0" w:color="auto"/>
              </w:divBdr>
              <w:divsChild>
                <w:div w:id="10780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3599">
      <w:bodyDiv w:val="1"/>
      <w:marLeft w:val="0"/>
      <w:marRight w:val="0"/>
      <w:marTop w:val="0"/>
      <w:marBottom w:val="0"/>
      <w:divBdr>
        <w:top w:val="none" w:sz="0" w:space="0" w:color="auto"/>
        <w:left w:val="none" w:sz="0" w:space="0" w:color="auto"/>
        <w:bottom w:val="none" w:sz="0" w:space="0" w:color="auto"/>
        <w:right w:val="none" w:sz="0" w:space="0" w:color="auto"/>
      </w:divBdr>
      <w:divsChild>
        <w:div w:id="586186179">
          <w:marLeft w:val="0"/>
          <w:marRight w:val="0"/>
          <w:marTop w:val="0"/>
          <w:marBottom w:val="0"/>
          <w:divBdr>
            <w:top w:val="none" w:sz="0" w:space="0" w:color="auto"/>
            <w:left w:val="none" w:sz="0" w:space="0" w:color="auto"/>
            <w:bottom w:val="none" w:sz="0" w:space="0" w:color="auto"/>
            <w:right w:val="none" w:sz="0" w:space="0" w:color="auto"/>
          </w:divBdr>
          <w:divsChild>
            <w:div w:id="1017661306">
              <w:marLeft w:val="0"/>
              <w:marRight w:val="0"/>
              <w:marTop w:val="0"/>
              <w:marBottom w:val="0"/>
              <w:divBdr>
                <w:top w:val="none" w:sz="0" w:space="0" w:color="auto"/>
                <w:left w:val="none" w:sz="0" w:space="0" w:color="auto"/>
                <w:bottom w:val="none" w:sz="0" w:space="0" w:color="auto"/>
                <w:right w:val="none" w:sz="0" w:space="0" w:color="auto"/>
              </w:divBdr>
              <w:divsChild>
                <w:div w:id="17029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4036">
      <w:bodyDiv w:val="1"/>
      <w:marLeft w:val="0"/>
      <w:marRight w:val="0"/>
      <w:marTop w:val="0"/>
      <w:marBottom w:val="0"/>
      <w:divBdr>
        <w:top w:val="none" w:sz="0" w:space="0" w:color="auto"/>
        <w:left w:val="none" w:sz="0" w:space="0" w:color="auto"/>
        <w:bottom w:val="none" w:sz="0" w:space="0" w:color="auto"/>
        <w:right w:val="none" w:sz="0" w:space="0" w:color="auto"/>
      </w:divBdr>
      <w:divsChild>
        <w:div w:id="507602206">
          <w:marLeft w:val="0"/>
          <w:marRight w:val="0"/>
          <w:marTop w:val="0"/>
          <w:marBottom w:val="0"/>
          <w:divBdr>
            <w:top w:val="none" w:sz="0" w:space="0" w:color="auto"/>
            <w:left w:val="none" w:sz="0" w:space="0" w:color="auto"/>
            <w:bottom w:val="none" w:sz="0" w:space="0" w:color="auto"/>
            <w:right w:val="none" w:sz="0" w:space="0" w:color="auto"/>
          </w:divBdr>
          <w:divsChild>
            <w:div w:id="1129788587">
              <w:marLeft w:val="0"/>
              <w:marRight w:val="0"/>
              <w:marTop w:val="0"/>
              <w:marBottom w:val="0"/>
              <w:divBdr>
                <w:top w:val="none" w:sz="0" w:space="0" w:color="auto"/>
                <w:left w:val="none" w:sz="0" w:space="0" w:color="auto"/>
                <w:bottom w:val="none" w:sz="0" w:space="0" w:color="auto"/>
                <w:right w:val="none" w:sz="0" w:space="0" w:color="auto"/>
              </w:divBdr>
              <w:divsChild>
                <w:div w:id="11460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7450">
      <w:bodyDiv w:val="1"/>
      <w:marLeft w:val="0"/>
      <w:marRight w:val="0"/>
      <w:marTop w:val="0"/>
      <w:marBottom w:val="0"/>
      <w:divBdr>
        <w:top w:val="none" w:sz="0" w:space="0" w:color="auto"/>
        <w:left w:val="none" w:sz="0" w:space="0" w:color="auto"/>
        <w:bottom w:val="none" w:sz="0" w:space="0" w:color="auto"/>
        <w:right w:val="none" w:sz="0" w:space="0" w:color="auto"/>
      </w:divBdr>
      <w:divsChild>
        <w:div w:id="1770588473">
          <w:marLeft w:val="0"/>
          <w:marRight w:val="0"/>
          <w:marTop w:val="0"/>
          <w:marBottom w:val="0"/>
          <w:divBdr>
            <w:top w:val="none" w:sz="0" w:space="0" w:color="auto"/>
            <w:left w:val="none" w:sz="0" w:space="0" w:color="auto"/>
            <w:bottom w:val="none" w:sz="0" w:space="0" w:color="auto"/>
            <w:right w:val="none" w:sz="0" w:space="0" w:color="auto"/>
          </w:divBdr>
          <w:divsChild>
            <w:div w:id="1789274935">
              <w:marLeft w:val="0"/>
              <w:marRight w:val="0"/>
              <w:marTop w:val="0"/>
              <w:marBottom w:val="0"/>
              <w:divBdr>
                <w:top w:val="none" w:sz="0" w:space="0" w:color="auto"/>
                <w:left w:val="none" w:sz="0" w:space="0" w:color="auto"/>
                <w:bottom w:val="none" w:sz="0" w:space="0" w:color="auto"/>
                <w:right w:val="none" w:sz="0" w:space="0" w:color="auto"/>
              </w:divBdr>
              <w:divsChild>
                <w:div w:id="20982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6235">
      <w:bodyDiv w:val="1"/>
      <w:marLeft w:val="0"/>
      <w:marRight w:val="0"/>
      <w:marTop w:val="0"/>
      <w:marBottom w:val="0"/>
      <w:divBdr>
        <w:top w:val="none" w:sz="0" w:space="0" w:color="auto"/>
        <w:left w:val="none" w:sz="0" w:space="0" w:color="auto"/>
        <w:bottom w:val="none" w:sz="0" w:space="0" w:color="auto"/>
        <w:right w:val="none" w:sz="0" w:space="0" w:color="auto"/>
      </w:divBdr>
      <w:divsChild>
        <w:div w:id="416901120">
          <w:marLeft w:val="0"/>
          <w:marRight w:val="0"/>
          <w:marTop w:val="0"/>
          <w:marBottom w:val="0"/>
          <w:divBdr>
            <w:top w:val="none" w:sz="0" w:space="0" w:color="auto"/>
            <w:left w:val="none" w:sz="0" w:space="0" w:color="auto"/>
            <w:bottom w:val="none" w:sz="0" w:space="0" w:color="auto"/>
            <w:right w:val="none" w:sz="0" w:space="0" w:color="auto"/>
          </w:divBdr>
          <w:divsChild>
            <w:div w:id="1346514688">
              <w:marLeft w:val="0"/>
              <w:marRight w:val="0"/>
              <w:marTop w:val="0"/>
              <w:marBottom w:val="0"/>
              <w:divBdr>
                <w:top w:val="none" w:sz="0" w:space="0" w:color="auto"/>
                <w:left w:val="none" w:sz="0" w:space="0" w:color="auto"/>
                <w:bottom w:val="none" w:sz="0" w:space="0" w:color="auto"/>
                <w:right w:val="none" w:sz="0" w:space="0" w:color="auto"/>
              </w:divBdr>
              <w:divsChild>
                <w:div w:id="20655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795">
      <w:bodyDiv w:val="1"/>
      <w:marLeft w:val="0"/>
      <w:marRight w:val="0"/>
      <w:marTop w:val="0"/>
      <w:marBottom w:val="0"/>
      <w:divBdr>
        <w:top w:val="none" w:sz="0" w:space="0" w:color="auto"/>
        <w:left w:val="none" w:sz="0" w:space="0" w:color="auto"/>
        <w:bottom w:val="none" w:sz="0" w:space="0" w:color="auto"/>
        <w:right w:val="none" w:sz="0" w:space="0" w:color="auto"/>
      </w:divBdr>
      <w:divsChild>
        <w:div w:id="292371079">
          <w:marLeft w:val="0"/>
          <w:marRight w:val="0"/>
          <w:marTop w:val="0"/>
          <w:marBottom w:val="0"/>
          <w:divBdr>
            <w:top w:val="none" w:sz="0" w:space="0" w:color="auto"/>
            <w:left w:val="none" w:sz="0" w:space="0" w:color="auto"/>
            <w:bottom w:val="none" w:sz="0" w:space="0" w:color="auto"/>
            <w:right w:val="none" w:sz="0" w:space="0" w:color="auto"/>
          </w:divBdr>
          <w:divsChild>
            <w:div w:id="438840397">
              <w:marLeft w:val="0"/>
              <w:marRight w:val="0"/>
              <w:marTop w:val="0"/>
              <w:marBottom w:val="0"/>
              <w:divBdr>
                <w:top w:val="none" w:sz="0" w:space="0" w:color="auto"/>
                <w:left w:val="none" w:sz="0" w:space="0" w:color="auto"/>
                <w:bottom w:val="none" w:sz="0" w:space="0" w:color="auto"/>
                <w:right w:val="none" w:sz="0" w:space="0" w:color="auto"/>
              </w:divBdr>
              <w:divsChild>
                <w:div w:id="1880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9519">
      <w:bodyDiv w:val="1"/>
      <w:marLeft w:val="0"/>
      <w:marRight w:val="0"/>
      <w:marTop w:val="0"/>
      <w:marBottom w:val="0"/>
      <w:divBdr>
        <w:top w:val="none" w:sz="0" w:space="0" w:color="auto"/>
        <w:left w:val="none" w:sz="0" w:space="0" w:color="auto"/>
        <w:bottom w:val="none" w:sz="0" w:space="0" w:color="auto"/>
        <w:right w:val="none" w:sz="0" w:space="0" w:color="auto"/>
      </w:divBdr>
      <w:divsChild>
        <w:div w:id="675380812">
          <w:marLeft w:val="0"/>
          <w:marRight w:val="0"/>
          <w:marTop w:val="0"/>
          <w:marBottom w:val="0"/>
          <w:divBdr>
            <w:top w:val="none" w:sz="0" w:space="0" w:color="auto"/>
            <w:left w:val="none" w:sz="0" w:space="0" w:color="auto"/>
            <w:bottom w:val="none" w:sz="0" w:space="0" w:color="auto"/>
            <w:right w:val="none" w:sz="0" w:space="0" w:color="auto"/>
          </w:divBdr>
          <w:divsChild>
            <w:div w:id="2023555123">
              <w:marLeft w:val="0"/>
              <w:marRight w:val="0"/>
              <w:marTop w:val="0"/>
              <w:marBottom w:val="0"/>
              <w:divBdr>
                <w:top w:val="none" w:sz="0" w:space="0" w:color="auto"/>
                <w:left w:val="none" w:sz="0" w:space="0" w:color="auto"/>
                <w:bottom w:val="none" w:sz="0" w:space="0" w:color="auto"/>
                <w:right w:val="none" w:sz="0" w:space="0" w:color="auto"/>
              </w:divBdr>
              <w:divsChild>
                <w:div w:id="1596132156">
                  <w:marLeft w:val="0"/>
                  <w:marRight w:val="0"/>
                  <w:marTop w:val="0"/>
                  <w:marBottom w:val="0"/>
                  <w:divBdr>
                    <w:top w:val="none" w:sz="0" w:space="0" w:color="auto"/>
                    <w:left w:val="none" w:sz="0" w:space="0" w:color="auto"/>
                    <w:bottom w:val="none" w:sz="0" w:space="0" w:color="auto"/>
                    <w:right w:val="none" w:sz="0" w:space="0" w:color="auto"/>
                  </w:divBdr>
                  <w:divsChild>
                    <w:div w:id="9867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15603">
      <w:bodyDiv w:val="1"/>
      <w:marLeft w:val="0"/>
      <w:marRight w:val="0"/>
      <w:marTop w:val="0"/>
      <w:marBottom w:val="0"/>
      <w:divBdr>
        <w:top w:val="none" w:sz="0" w:space="0" w:color="auto"/>
        <w:left w:val="none" w:sz="0" w:space="0" w:color="auto"/>
        <w:bottom w:val="none" w:sz="0" w:space="0" w:color="auto"/>
        <w:right w:val="none" w:sz="0" w:space="0" w:color="auto"/>
      </w:divBdr>
      <w:divsChild>
        <w:div w:id="47919874">
          <w:marLeft w:val="0"/>
          <w:marRight w:val="0"/>
          <w:marTop w:val="0"/>
          <w:marBottom w:val="0"/>
          <w:divBdr>
            <w:top w:val="none" w:sz="0" w:space="0" w:color="auto"/>
            <w:left w:val="none" w:sz="0" w:space="0" w:color="auto"/>
            <w:bottom w:val="none" w:sz="0" w:space="0" w:color="auto"/>
            <w:right w:val="none" w:sz="0" w:space="0" w:color="auto"/>
          </w:divBdr>
          <w:divsChild>
            <w:div w:id="1346009286">
              <w:marLeft w:val="0"/>
              <w:marRight w:val="0"/>
              <w:marTop w:val="0"/>
              <w:marBottom w:val="0"/>
              <w:divBdr>
                <w:top w:val="none" w:sz="0" w:space="0" w:color="auto"/>
                <w:left w:val="none" w:sz="0" w:space="0" w:color="auto"/>
                <w:bottom w:val="none" w:sz="0" w:space="0" w:color="auto"/>
                <w:right w:val="none" w:sz="0" w:space="0" w:color="auto"/>
              </w:divBdr>
              <w:divsChild>
                <w:div w:id="1340698904">
                  <w:marLeft w:val="0"/>
                  <w:marRight w:val="0"/>
                  <w:marTop w:val="0"/>
                  <w:marBottom w:val="0"/>
                  <w:divBdr>
                    <w:top w:val="none" w:sz="0" w:space="0" w:color="auto"/>
                    <w:left w:val="none" w:sz="0" w:space="0" w:color="auto"/>
                    <w:bottom w:val="none" w:sz="0" w:space="0" w:color="auto"/>
                    <w:right w:val="none" w:sz="0" w:space="0" w:color="auto"/>
                  </w:divBdr>
                  <w:divsChild>
                    <w:div w:id="13454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45950">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5">
          <w:marLeft w:val="0"/>
          <w:marRight w:val="0"/>
          <w:marTop w:val="0"/>
          <w:marBottom w:val="0"/>
          <w:divBdr>
            <w:top w:val="none" w:sz="0" w:space="0" w:color="auto"/>
            <w:left w:val="none" w:sz="0" w:space="0" w:color="auto"/>
            <w:bottom w:val="none" w:sz="0" w:space="0" w:color="auto"/>
            <w:right w:val="none" w:sz="0" w:space="0" w:color="auto"/>
          </w:divBdr>
          <w:divsChild>
            <w:div w:id="361833064">
              <w:marLeft w:val="0"/>
              <w:marRight w:val="0"/>
              <w:marTop w:val="0"/>
              <w:marBottom w:val="0"/>
              <w:divBdr>
                <w:top w:val="none" w:sz="0" w:space="0" w:color="auto"/>
                <w:left w:val="none" w:sz="0" w:space="0" w:color="auto"/>
                <w:bottom w:val="none" w:sz="0" w:space="0" w:color="auto"/>
                <w:right w:val="none" w:sz="0" w:space="0" w:color="auto"/>
              </w:divBdr>
              <w:divsChild>
                <w:div w:id="195506283">
                  <w:marLeft w:val="0"/>
                  <w:marRight w:val="0"/>
                  <w:marTop w:val="0"/>
                  <w:marBottom w:val="0"/>
                  <w:divBdr>
                    <w:top w:val="none" w:sz="0" w:space="0" w:color="auto"/>
                    <w:left w:val="none" w:sz="0" w:space="0" w:color="auto"/>
                    <w:bottom w:val="none" w:sz="0" w:space="0" w:color="auto"/>
                    <w:right w:val="none" w:sz="0" w:space="0" w:color="auto"/>
                  </w:divBdr>
                  <w:divsChild>
                    <w:div w:id="14180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328">
      <w:bodyDiv w:val="1"/>
      <w:marLeft w:val="0"/>
      <w:marRight w:val="0"/>
      <w:marTop w:val="0"/>
      <w:marBottom w:val="0"/>
      <w:divBdr>
        <w:top w:val="none" w:sz="0" w:space="0" w:color="auto"/>
        <w:left w:val="none" w:sz="0" w:space="0" w:color="auto"/>
        <w:bottom w:val="none" w:sz="0" w:space="0" w:color="auto"/>
        <w:right w:val="none" w:sz="0" w:space="0" w:color="auto"/>
      </w:divBdr>
      <w:divsChild>
        <w:div w:id="1184901909">
          <w:marLeft w:val="0"/>
          <w:marRight w:val="0"/>
          <w:marTop w:val="0"/>
          <w:marBottom w:val="0"/>
          <w:divBdr>
            <w:top w:val="none" w:sz="0" w:space="0" w:color="auto"/>
            <w:left w:val="none" w:sz="0" w:space="0" w:color="auto"/>
            <w:bottom w:val="none" w:sz="0" w:space="0" w:color="auto"/>
            <w:right w:val="none" w:sz="0" w:space="0" w:color="auto"/>
          </w:divBdr>
        </w:div>
      </w:divsChild>
    </w:div>
    <w:div w:id="1708094812">
      <w:bodyDiv w:val="1"/>
      <w:marLeft w:val="0"/>
      <w:marRight w:val="0"/>
      <w:marTop w:val="0"/>
      <w:marBottom w:val="0"/>
      <w:divBdr>
        <w:top w:val="none" w:sz="0" w:space="0" w:color="auto"/>
        <w:left w:val="none" w:sz="0" w:space="0" w:color="auto"/>
        <w:bottom w:val="none" w:sz="0" w:space="0" w:color="auto"/>
        <w:right w:val="none" w:sz="0" w:space="0" w:color="auto"/>
      </w:divBdr>
      <w:divsChild>
        <w:div w:id="1169910841">
          <w:marLeft w:val="0"/>
          <w:marRight w:val="0"/>
          <w:marTop w:val="0"/>
          <w:marBottom w:val="0"/>
          <w:divBdr>
            <w:top w:val="none" w:sz="0" w:space="0" w:color="auto"/>
            <w:left w:val="none" w:sz="0" w:space="0" w:color="auto"/>
            <w:bottom w:val="none" w:sz="0" w:space="0" w:color="auto"/>
            <w:right w:val="none" w:sz="0" w:space="0" w:color="auto"/>
          </w:divBdr>
          <w:divsChild>
            <w:div w:id="303240132">
              <w:marLeft w:val="0"/>
              <w:marRight w:val="0"/>
              <w:marTop w:val="0"/>
              <w:marBottom w:val="0"/>
              <w:divBdr>
                <w:top w:val="none" w:sz="0" w:space="0" w:color="auto"/>
                <w:left w:val="none" w:sz="0" w:space="0" w:color="auto"/>
                <w:bottom w:val="none" w:sz="0" w:space="0" w:color="auto"/>
                <w:right w:val="none" w:sz="0" w:space="0" w:color="auto"/>
              </w:divBdr>
              <w:divsChild>
                <w:div w:id="576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47806">
      <w:bodyDiv w:val="1"/>
      <w:marLeft w:val="0"/>
      <w:marRight w:val="0"/>
      <w:marTop w:val="0"/>
      <w:marBottom w:val="0"/>
      <w:divBdr>
        <w:top w:val="none" w:sz="0" w:space="0" w:color="auto"/>
        <w:left w:val="none" w:sz="0" w:space="0" w:color="auto"/>
        <w:bottom w:val="none" w:sz="0" w:space="0" w:color="auto"/>
        <w:right w:val="none" w:sz="0" w:space="0" w:color="auto"/>
      </w:divBdr>
      <w:divsChild>
        <w:div w:id="590938705">
          <w:marLeft w:val="0"/>
          <w:marRight w:val="0"/>
          <w:marTop w:val="0"/>
          <w:marBottom w:val="0"/>
          <w:divBdr>
            <w:top w:val="none" w:sz="0" w:space="0" w:color="auto"/>
            <w:left w:val="none" w:sz="0" w:space="0" w:color="auto"/>
            <w:bottom w:val="none" w:sz="0" w:space="0" w:color="auto"/>
            <w:right w:val="none" w:sz="0" w:space="0" w:color="auto"/>
          </w:divBdr>
          <w:divsChild>
            <w:div w:id="1625648457">
              <w:marLeft w:val="0"/>
              <w:marRight w:val="0"/>
              <w:marTop w:val="0"/>
              <w:marBottom w:val="0"/>
              <w:divBdr>
                <w:top w:val="none" w:sz="0" w:space="0" w:color="auto"/>
                <w:left w:val="none" w:sz="0" w:space="0" w:color="auto"/>
                <w:bottom w:val="none" w:sz="0" w:space="0" w:color="auto"/>
                <w:right w:val="none" w:sz="0" w:space="0" w:color="auto"/>
              </w:divBdr>
              <w:divsChild>
                <w:div w:id="6766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419">
      <w:bodyDiv w:val="1"/>
      <w:marLeft w:val="0"/>
      <w:marRight w:val="0"/>
      <w:marTop w:val="0"/>
      <w:marBottom w:val="0"/>
      <w:divBdr>
        <w:top w:val="none" w:sz="0" w:space="0" w:color="auto"/>
        <w:left w:val="none" w:sz="0" w:space="0" w:color="auto"/>
        <w:bottom w:val="none" w:sz="0" w:space="0" w:color="auto"/>
        <w:right w:val="none" w:sz="0" w:space="0" w:color="auto"/>
      </w:divBdr>
      <w:divsChild>
        <w:div w:id="1579484603">
          <w:marLeft w:val="0"/>
          <w:marRight w:val="0"/>
          <w:marTop w:val="0"/>
          <w:marBottom w:val="0"/>
          <w:divBdr>
            <w:top w:val="none" w:sz="0" w:space="0" w:color="auto"/>
            <w:left w:val="none" w:sz="0" w:space="0" w:color="auto"/>
            <w:bottom w:val="none" w:sz="0" w:space="0" w:color="auto"/>
            <w:right w:val="none" w:sz="0" w:space="0" w:color="auto"/>
          </w:divBdr>
          <w:divsChild>
            <w:div w:id="1619991690">
              <w:marLeft w:val="0"/>
              <w:marRight w:val="0"/>
              <w:marTop w:val="0"/>
              <w:marBottom w:val="0"/>
              <w:divBdr>
                <w:top w:val="none" w:sz="0" w:space="0" w:color="auto"/>
                <w:left w:val="none" w:sz="0" w:space="0" w:color="auto"/>
                <w:bottom w:val="none" w:sz="0" w:space="0" w:color="auto"/>
                <w:right w:val="none" w:sz="0" w:space="0" w:color="auto"/>
              </w:divBdr>
              <w:divsChild>
                <w:div w:id="20330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9168">
      <w:bodyDiv w:val="1"/>
      <w:marLeft w:val="0"/>
      <w:marRight w:val="0"/>
      <w:marTop w:val="0"/>
      <w:marBottom w:val="0"/>
      <w:divBdr>
        <w:top w:val="none" w:sz="0" w:space="0" w:color="auto"/>
        <w:left w:val="none" w:sz="0" w:space="0" w:color="auto"/>
        <w:bottom w:val="none" w:sz="0" w:space="0" w:color="auto"/>
        <w:right w:val="none" w:sz="0" w:space="0" w:color="auto"/>
      </w:divBdr>
      <w:divsChild>
        <w:div w:id="1399012556">
          <w:marLeft w:val="0"/>
          <w:marRight w:val="0"/>
          <w:marTop w:val="0"/>
          <w:marBottom w:val="0"/>
          <w:divBdr>
            <w:top w:val="none" w:sz="0" w:space="0" w:color="auto"/>
            <w:left w:val="none" w:sz="0" w:space="0" w:color="auto"/>
            <w:bottom w:val="none" w:sz="0" w:space="0" w:color="auto"/>
            <w:right w:val="none" w:sz="0" w:space="0" w:color="auto"/>
          </w:divBdr>
          <w:divsChild>
            <w:div w:id="1180318933">
              <w:marLeft w:val="0"/>
              <w:marRight w:val="0"/>
              <w:marTop w:val="0"/>
              <w:marBottom w:val="0"/>
              <w:divBdr>
                <w:top w:val="none" w:sz="0" w:space="0" w:color="auto"/>
                <w:left w:val="none" w:sz="0" w:space="0" w:color="auto"/>
                <w:bottom w:val="none" w:sz="0" w:space="0" w:color="auto"/>
                <w:right w:val="none" w:sz="0" w:space="0" w:color="auto"/>
              </w:divBdr>
              <w:divsChild>
                <w:div w:id="8555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5871">
      <w:bodyDiv w:val="1"/>
      <w:marLeft w:val="0"/>
      <w:marRight w:val="0"/>
      <w:marTop w:val="0"/>
      <w:marBottom w:val="0"/>
      <w:divBdr>
        <w:top w:val="none" w:sz="0" w:space="0" w:color="auto"/>
        <w:left w:val="none" w:sz="0" w:space="0" w:color="auto"/>
        <w:bottom w:val="none" w:sz="0" w:space="0" w:color="auto"/>
        <w:right w:val="none" w:sz="0" w:space="0" w:color="auto"/>
      </w:divBdr>
      <w:divsChild>
        <w:div w:id="211117733">
          <w:marLeft w:val="0"/>
          <w:marRight w:val="0"/>
          <w:marTop w:val="0"/>
          <w:marBottom w:val="0"/>
          <w:divBdr>
            <w:top w:val="none" w:sz="0" w:space="0" w:color="auto"/>
            <w:left w:val="none" w:sz="0" w:space="0" w:color="auto"/>
            <w:bottom w:val="none" w:sz="0" w:space="0" w:color="auto"/>
            <w:right w:val="none" w:sz="0" w:space="0" w:color="auto"/>
          </w:divBdr>
          <w:divsChild>
            <w:div w:id="189338879">
              <w:marLeft w:val="0"/>
              <w:marRight w:val="0"/>
              <w:marTop w:val="0"/>
              <w:marBottom w:val="0"/>
              <w:divBdr>
                <w:top w:val="none" w:sz="0" w:space="0" w:color="auto"/>
                <w:left w:val="none" w:sz="0" w:space="0" w:color="auto"/>
                <w:bottom w:val="none" w:sz="0" w:space="0" w:color="auto"/>
                <w:right w:val="none" w:sz="0" w:space="0" w:color="auto"/>
              </w:divBdr>
              <w:divsChild>
                <w:div w:id="13096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5298">
      <w:bodyDiv w:val="1"/>
      <w:marLeft w:val="0"/>
      <w:marRight w:val="0"/>
      <w:marTop w:val="0"/>
      <w:marBottom w:val="0"/>
      <w:divBdr>
        <w:top w:val="none" w:sz="0" w:space="0" w:color="auto"/>
        <w:left w:val="none" w:sz="0" w:space="0" w:color="auto"/>
        <w:bottom w:val="none" w:sz="0" w:space="0" w:color="auto"/>
        <w:right w:val="none" w:sz="0" w:space="0" w:color="auto"/>
      </w:divBdr>
      <w:divsChild>
        <w:div w:id="199055432">
          <w:marLeft w:val="0"/>
          <w:marRight w:val="0"/>
          <w:marTop w:val="0"/>
          <w:marBottom w:val="0"/>
          <w:divBdr>
            <w:top w:val="none" w:sz="0" w:space="0" w:color="auto"/>
            <w:left w:val="none" w:sz="0" w:space="0" w:color="auto"/>
            <w:bottom w:val="none" w:sz="0" w:space="0" w:color="auto"/>
            <w:right w:val="none" w:sz="0" w:space="0" w:color="auto"/>
          </w:divBdr>
          <w:divsChild>
            <w:div w:id="990866637">
              <w:marLeft w:val="0"/>
              <w:marRight w:val="0"/>
              <w:marTop w:val="0"/>
              <w:marBottom w:val="0"/>
              <w:divBdr>
                <w:top w:val="none" w:sz="0" w:space="0" w:color="auto"/>
                <w:left w:val="none" w:sz="0" w:space="0" w:color="auto"/>
                <w:bottom w:val="none" w:sz="0" w:space="0" w:color="auto"/>
                <w:right w:val="none" w:sz="0" w:space="0" w:color="auto"/>
              </w:divBdr>
              <w:divsChild>
                <w:div w:id="1740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0895">
      <w:bodyDiv w:val="1"/>
      <w:marLeft w:val="0"/>
      <w:marRight w:val="0"/>
      <w:marTop w:val="0"/>
      <w:marBottom w:val="0"/>
      <w:divBdr>
        <w:top w:val="none" w:sz="0" w:space="0" w:color="auto"/>
        <w:left w:val="none" w:sz="0" w:space="0" w:color="auto"/>
        <w:bottom w:val="none" w:sz="0" w:space="0" w:color="auto"/>
        <w:right w:val="none" w:sz="0" w:space="0" w:color="auto"/>
      </w:divBdr>
      <w:divsChild>
        <w:div w:id="1634215011">
          <w:marLeft w:val="0"/>
          <w:marRight w:val="0"/>
          <w:marTop w:val="0"/>
          <w:marBottom w:val="0"/>
          <w:divBdr>
            <w:top w:val="none" w:sz="0" w:space="0" w:color="auto"/>
            <w:left w:val="none" w:sz="0" w:space="0" w:color="auto"/>
            <w:bottom w:val="none" w:sz="0" w:space="0" w:color="auto"/>
            <w:right w:val="none" w:sz="0" w:space="0" w:color="auto"/>
          </w:divBdr>
          <w:divsChild>
            <w:div w:id="471213201">
              <w:marLeft w:val="0"/>
              <w:marRight w:val="0"/>
              <w:marTop w:val="0"/>
              <w:marBottom w:val="0"/>
              <w:divBdr>
                <w:top w:val="none" w:sz="0" w:space="0" w:color="auto"/>
                <w:left w:val="none" w:sz="0" w:space="0" w:color="auto"/>
                <w:bottom w:val="none" w:sz="0" w:space="0" w:color="auto"/>
                <w:right w:val="none" w:sz="0" w:space="0" w:color="auto"/>
              </w:divBdr>
              <w:divsChild>
                <w:div w:id="228225903">
                  <w:marLeft w:val="0"/>
                  <w:marRight w:val="0"/>
                  <w:marTop w:val="0"/>
                  <w:marBottom w:val="0"/>
                  <w:divBdr>
                    <w:top w:val="none" w:sz="0" w:space="0" w:color="auto"/>
                    <w:left w:val="none" w:sz="0" w:space="0" w:color="auto"/>
                    <w:bottom w:val="none" w:sz="0" w:space="0" w:color="auto"/>
                    <w:right w:val="none" w:sz="0" w:space="0" w:color="auto"/>
                  </w:divBdr>
                  <w:divsChild>
                    <w:div w:id="136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26614">
      <w:bodyDiv w:val="1"/>
      <w:marLeft w:val="0"/>
      <w:marRight w:val="0"/>
      <w:marTop w:val="0"/>
      <w:marBottom w:val="0"/>
      <w:divBdr>
        <w:top w:val="none" w:sz="0" w:space="0" w:color="auto"/>
        <w:left w:val="none" w:sz="0" w:space="0" w:color="auto"/>
        <w:bottom w:val="none" w:sz="0" w:space="0" w:color="auto"/>
        <w:right w:val="none" w:sz="0" w:space="0" w:color="auto"/>
      </w:divBdr>
      <w:divsChild>
        <w:div w:id="452140240">
          <w:marLeft w:val="0"/>
          <w:marRight w:val="0"/>
          <w:marTop w:val="0"/>
          <w:marBottom w:val="0"/>
          <w:divBdr>
            <w:top w:val="none" w:sz="0" w:space="0" w:color="auto"/>
            <w:left w:val="none" w:sz="0" w:space="0" w:color="auto"/>
            <w:bottom w:val="none" w:sz="0" w:space="0" w:color="auto"/>
            <w:right w:val="none" w:sz="0" w:space="0" w:color="auto"/>
          </w:divBdr>
          <w:divsChild>
            <w:div w:id="1824855242">
              <w:marLeft w:val="0"/>
              <w:marRight w:val="0"/>
              <w:marTop w:val="0"/>
              <w:marBottom w:val="0"/>
              <w:divBdr>
                <w:top w:val="none" w:sz="0" w:space="0" w:color="auto"/>
                <w:left w:val="none" w:sz="0" w:space="0" w:color="auto"/>
                <w:bottom w:val="none" w:sz="0" w:space="0" w:color="auto"/>
                <w:right w:val="none" w:sz="0" w:space="0" w:color="auto"/>
              </w:divBdr>
              <w:divsChild>
                <w:div w:id="16004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5863">
      <w:bodyDiv w:val="1"/>
      <w:marLeft w:val="0"/>
      <w:marRight w:val="0"/>
      <w:marTop w:val="0"/>
      <w:marBottom w:val="0"/>
      <w:divBdr>
        <w:top w:val="none" w:sz="0" w:space="0" w:color="auto"/>
        <w:left w:val="none" w:sz="0" w:space="0" w:color="auto"/>
        <w:bottom w:val="none" w:sz="0" w:space="0" w:color="auto"/>
        <w:right w:val="none" w:sz="0" w:space="0" w:color="auto"/>
      </w:divBdr>
      <w:divsChild>
        <w:div w:id="655575181">
          <w:marLeft w:val="0"/>
          <w:marRight w:val="0"/>
          <w:marTop w:val="0"/>
          <w:marBottom w:val="0"/>
          <w:divBdr>
            <w:top w:val="none" w:sz="0" w:space="0" w:color="auto"/>
            <w:left w:val="none" w:sz="0" w:space="0" w:color="auto"/>
            <w:bottom w:val="none" w:sz="0" w:space="0" w:color="auto"/>
            <w:right w:val="none" w:sz="0" w:space="0" w:color="auto"/>
          </w:divBdr>
          <w:divsChild>
            <w:div w:id="883104174">
              <w:marLeft w:val="0"/>
              <w:marRight w:val="0"/>
              <w:marTop w:val="0"/>
              <w:marBottom w:val="0"/>
              <w:divBdr>
                <w:top w:val="none" w:sz="0" w:space="0" w:color="auto"/>
                <w:left w:val="none" w:sz="0" w:space="0" w:color="auto"/>
                <w:bottom w:val="none" w:sz="0" w:space="0" w:color="auto"/>
                <w:right w:val="none" w:sz="0" w:space="0" w:color="auto"/>
              </w:divBdr>
              <w:divsChild>
                <w:div w:id="18559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6367">
      <w:bodyDiv w:val="1"/>
      <w:marLeft w:val="0"/>
      <w:marRight w:val="0"/>
      <w:marTop w:val="0"/>
      <w:marBottom w:val="0"/>
      <w:divBdr>
        <w:top w:val="none" w:sz="0" w:space="0" w:color="auto"/>
        <w:left w:val="none" w:sz="0" w:space="0" w:color="auto"/>
        <w:bottom w:val="none" w:sz="0" w:space="0" w:color="auto"/>
        <w:right w:val="none" w:sz="0" w:space="0" w:color="auto"/>
      </w:divBdr>
      <w:divsChild>
        <w:div w:id="1993677842">
          <w:marLeft w:val="0"/>
          <w:marRight w:val="0"/>
          <w:marTop w:val="0"/>
          <w:marBottom w:val="0"/>
          <w:divBdr>
            <w:top w:val="none" w:sz="0" w:space="0" w:color="auto"/>
            <w:left w:val="none" w:sz="0" w:space="0" w:color="auto"/>
            <w:bottom w:val="none" w:sz="0" w:space="0" w:color="auto"/>
            <w:right w:val="none" w:sz="0" w:space="0" w:color="auto"/>
          </w:divBdr>
          <w:divsChild>
            <w:div w:id="169949585">
              <w:marLeft w:val="0"/>
              <w:marRight w:val="0"/>
              <w:marTop w:val="0"/>
              <w:marBottom w:val="0"/>
              <w:divBdr>
                <w:top w:val="none" w:sz="0" w:space="0" w:color="auto"/>
                <w:left w:val="none" w:sz="0" w:space="0" w:color="auto"/>
                <w:bottom w:val="none" w:sz="0" w:space="0" w:color="auto"/>
                <w:right w:val="none" w:sz="0" w:space="0" w:color="auto"/>
              </w:divBdr>
              <w:divsChild>
                <w:div w:id="154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8178">
      <w:bodyDiv w:val="1"/>
      <w:marLeft w:val="0"/>
      <w:marRight w:val="0"/>
      <w:marTop w:val="0"/>
      <w:marBottom w:val="0"/>
      <w:divBdr>
        <w:top w:val="none" w:sz="0" w:space="0" w:color="auto"/>
        <w:left w:val="none" w:sz="0" w:space="0" w:color="auto"/>
        <w:bottom w:val="none" w:sz="0" w:space="0" w:color="auto"/>
        <w:right w:val="none" w:sz="0" w:space="0" w:color="auto"/>
      </w:divBdr>
      <w:divsChild>
        <w:div w:id="1502043496">
          <w:marLeft w:val="0"/>
          <w:marRight w:val="0"/>
          <w:marTop w:val="0"/>
          <w:marBottom w:val="0"/>
          <w:divBdr>
            <w:top w:val="none" w:sz="0" w:space="0" w:color="auto"/>
            <w:left w:val="none" w:sz="0" w:space="0" w:color="auto"/>
            <w:bottom w:val="none" w:sz="0" w:space="0" w:color="auto"/>
            <w:right w:val="none" w:sz="0" w:space="0" w:color="auto"/>
          </w:divBdr>
          <w:divsChild>
            <w:div w:id="1302926656">
              <w:marLeft w:val="0"/>
              <w:marRight w:val="0"/>
              <w:marTop w:val="0"/>
              <w:marBottom w:val="0"/>
              <w:divBdr>
                <w:top w:val="none" w:sz="0" w:space="0" w:color="auto"/>
                <w:left w:val="none" w:sz="0" w:space="0" w:color="auto"/>
                <w:bottom w:val="none" w:sz="0" w:space="0" w:color="auto"/>
                <w:right w:val="none" w:sz="0" w:space="0" w:color="auto"/>
              </w:divBdr>
              <w:divsChild>
                <w:div w:id="2239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98993">
      <w:bodyDiv w:val="1"/>
      <w:marLeft w:val="0"/>
      <w:marRight w:val="0"/>
      <w:marTop w:val="0"/>
      <w:marBottom w:val="0"/>
      <w:divBdr>
        <w:top w:val="none" w:sz="0" w:space="0" w:color="auto"/>
        <w:left w:val="none" w:sz="0" w:space="0" w:color="auto"/>
        <w:bottom w:val="none" w:sz="0" w:space="0" w:color="auto"/>
        <w:right w:val="none" w:sz="0" w:space="0" w:color="auto"/>
      </w:divBdr>
      <w:divsChild>
        <w:div w:id="258683954">
          <w:marLeft w:val="0"/>
          <w:marRight w:val="0"/>
          <w:marTop w:val="0"/>
          <w:marBottom w:val="0"/>
          <w:divBdr>
            <w:top w:val="none" w:sz="0" w:space="0" w:color="auto"/>
            <w:left w:val="none" w:sz="0" w:space="0" w:color="auto"/>
            <w:bottom w:val="none" w:sz="0" w:space="0" w:color="auto"/>
            <w:right w:val="none" w:sz="0" w:space="0" w:color="auto"/>
          </w:divBdr>
          <w:divsChild>
            <w:div w:id="1479882706">
              <w:marLeft w:val="0"/>
              <w:marRight w:val="0"/>
              <w:marTop w:val="0"/>
              <w:marBottom w:val="0"/>
              <w:divBdr>
                <w:top w:val="none" w:sz="0" w:space="0" w:color="auto"/>
                <w:left w:val="none" w:sz="0" w:space="0" w:color="auto"/>
                <w:bottom w:val="none" w:sz="0" w:space="0" w:color="auto"/>
                <w:right w:val="none" w:sz="0" w:space="0" w:color="auto"/>
              </w:divBdr>
              <w:divsChild>
                <w:div w:id="19510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247">
      <w:bodyDiv w:val="1"/>
      <w:marLeft w:val="0"/>
      <w:marRight w:val="0"/>
      <w:marTop w:val="0"/>
      <w:marBottom w:val="0"/>
      <w:divBdr>
        <w:top w:val="none" w:sz="0" w:space="0" w:color="auto"/>
        <w:left w:val="none" w:sz="0" w:space="0" w:color="auto"/>
        <w:bottom w:val="none" w:sz="0" w:space="0" w:color="auto"/>
        <w:right w:val="none" w:sz="0" w:space="0" w:color="auto"/>
      </w:divBdr>
      <w:divsChild>
        <w:div w:id="738749140">
          <w:marLeft w:val="0"/>
          <w:marRight w:val="0"/>
          <w:marTop w:val="0"/>
          <w:marBottom w:val="0"/>
          <w:divBdr>
            <w:top w:val="none" w:sz="0" w:space="0" w:color="auto"/>
            <w:left w:val="none" w:sz="0" w:space="0" w:color="auto"/>
            <w:bottom w:val="none" w:sz="0" w:space="0" w:color="auto"/>
            <w:right w:val="none" w:sz="0" w:space="0" w:color="auto"/>
          </w:divBdr>
          <w:divsChild>
            <w:div w:id="491063895">
              <w:marLeft w:val="0"/>
              <w:marRight w:val="0"/>
              <w:marTop w:val="0"/>
              <w:marBottom w:val="0"/>
              <w:divBdr>
                <w:top w:val="none" w:sz="0" w:space="0" w:color="auto"/>
                <w:left w:val="none" w:sz="0" w:space="0" w:color="auto"/>
                <w:bottom w:val="none" w:sz="0" w:space="0" w:color="auto"/>
                <w:right w:val="none" w:sz="0" w:space="0" w:color="auto"/>
              </w:divBdr>
              <w:divsChild>
                <w:div w:id="1732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731">
      <w:bodyDiv w:val="1"/>
      <w:marLeft w:val="0"/>
      <w:marRight w:val="0"/>
      <w:marTop w:val="0"/>
      <w:marBottom w:val="0"/>
      <w:divBdr>
        <w:top w:val="none" w:sz="0" w:space="0" w:color="auto"/>
        <w:left w:val="none" w:sz="0" w:space="0" w:color="auto"/>
        <w:bottom w:val="none" w:sz="0" w:space="0" w:color="auto"/>
        <w:right w:val="none" w:sz="0" w:space="0" w:color="auto"/>
      </w:divBdr>
      <w:divsChild>
        <w:div w:id="1361011932">
          <w:marLeft w:val="0"/>
          <w:marRight w:val="0"/>
          <w:marTop w:val="0"/>
          <w:marBottom w:val="0"/>
          <w:divBdr>
            <w:top w:val="none" w:sz="0" w:space="0" w:color="auto"/>
            <w:left w:val="none" w:sz="0" w:space="0" w:color="auto"/>
            <w:bottom w:val="none" w:sz="0" w:space="0" w:color="auto"/>
            <w:right w:val="none" w:sz="0" w:space="0" w:color="auto"/>
          </w:divBdr>
          <w:divsChild>
            <w:div w:id="1472212961">
              <w:marLeft w:val="0"/>
              <w:marRight w:val="0"/>
              <w:marTop w:val="0"/>
              <w:marBottom w:val="0"/>
              <w:divBdr>
                <w:top w:val="none" w:sz="0" w:space="0" w:color="auto"/>
                <w:left w:val="none" w:sz="0" w:space="0" w:color="auto"/>
                <w:bottom w:val="none" w:sz="0" w:space="0" w:color="auto"/>
                <w:right w:val="none" w:sz="0" w:space="0" w:color="auto"/>
              </w:divBdr>
              <w:divsChild>
                <w:div w:id="15412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6171">
      <w:bodyDiv w:val="1"/>
      <w:marLeft w:val="0"/>
      <w:marRight w:val="0"/>
      <w:marTop w:val="0"/>
      <w:marBottom w:val="0"/>
      <w:divBdr>
        <w:top w:val="none" w:sz="0" w:space="0" w:color="auto"/>
        <w:left w:val="none" w:sz="0" w:space="0" w:color="auto"/>
        <w:bottom w:val="none" w:sz="0" w:space="0" w:color="auto"/>
        <w:right w:val="none" w:sz="0" w:space="0" w:color="auto"/>
      </w:divBdr>
      <w:divsChild>
        <w:div w:id="1765802567">
          <w:marLeft w:val="0"/>
          <w:marRight w:val="0"/>
          <w:marTop w:val="0"/>
          <w:marBottom w:val="0"/>
          <w:divBdr>
            <w:top w:val="none" w:sz="0" w:space="0" w:color="auto"/>
            <w:left w:val="none" w:sz="0" w:space="0" w:color="auto"/>
            <w:bottom w:val="none" w:sz="0" w:space="0" w:color="auto"/>
            <w:right w:val="none" w:sz="0" w:space="0" w:color="auto"/>
          </w:divBdr>
          <w:divsChild>
            <w:div w:id="1035273372">
              <w:marLeft w:val="0"/>
              <w:marRight w:val="0"/>
              <w:marTop w:val="0"/>
              <w:marBottom w:val="0"/>
              <w:divBdr>
                <w:top w:val="none" w:sz="0" w:space="0" w:color="auto"/>
                <w:left w:val="none" w:sz="0" w:space="0" w:color="auto"/>
                <w:bottom w:val="none" w:sz="0" w:space="0" w:color="auto"/>
                <w:right w:val="none" w:sz="0" w:space="0" w:color="auto"/>
              </w:divBdr>
              <w:divsChild>
                <w:div w:id="18904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8622">
      <w:bodyDiv w:val="1"/>
      <w:marLeft w:val="0"/>
      <w:marRight w:val="0"/>
      <w:marTop w:val="0"/>
      <w:marBottom w:val="0"/>
      <w:divBdr>
        <w:top w:val="none" w:sz="0" w:space="0" w:color="auto"/>
        <w:left w:val="none" w:sz="0" w:space="0" w:color="auto"/>
        <w:bottom w:val="none" w:sz="0" w:space="0" w:color="auto"/>
        <w:right w:val="none" w:sz="0" w:space="0" w:color="auto"/>
      </w:divBdr>
      <w:divsChild>
        <w:div w:id="1592542649">
          <w:marLeft w:val="0"/>
          <w:marRight w:val="0"/>
          <w:marTop w:val="0"/>
          <w:marBottom w:val="0"/>
          <w:divBdr>
            <w:top w:val="none" w:sz="0" w:space="0" w:color="auto"/>
            <w:left w:val="none" w:sz="0" w:space="0" w:color="auto"/>
            <w:bottom w:val="none" w:sz="0" w:space="0" w:color="auto"/>
            <w:right w:val="none" w:sz="0" w:space="0" w:color="auto"/>
          </w:divBdr>
          <w:divsChild>
            <w:div w:id="1930699627">
              <w:marLeft w:val="0"/>
              <w:marRight w:val="0"/>
              <w:marTop w:val="0"/>
              <w:marBottom w:val="0"/>
              <w:divBdr>
                <w:top w:val="none" w:sz="0" w:space="0" w:color="auto"/>
                <w:left w:val="none" w:sz="0" w:space="0" w:color="auto"/>
                <w:bottom w:val="none" w:sz="0" w:space="0" w:color="auto"/>
                <w:right w:val="none" w:sz="0" w:space="0" w:color="auto"/>
              </w:divBdr>
              <w:divsChild>
                <w:div w:id="2098285573">
                  <w:marLeft w:val="0"/>
                  <w:marRight w:val="0"/>
                  <w:marTop w:val="0"/>
                  <w:marBottom w:val="0"/>
                  <w:divBdr>
                    <w:top w:val="none" w:sz="0" w:space="0" w:color="auto"/>
                    <w:left w:val="none" w:sz="0" w:space="0" w:color="auto"/>
                    <w:bottom w:val="none" w:sz="0" w:space="0" w:color="auto"/>
                    <w:right w:val="none" w:sz="0" w:space="0" w:color="auto"/>
                  </w:divBdr>
                  <w:divsChild>
                    <w:div w:id="1400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6748">
      <w:bodyDiv w:val="1"/>
      <w:marLeft w:val="0"/>
      <w:marRight w:val="0"/>
      <w:marTop w:val="0"/>
      <w:marBottom w:val="0"/>
      <w:divBdr>
        <w:top w:val="none" w:sz="0" w:space="0" w:color="auto"/>
        <w:left w:val="none" w:sz="0" w:space="0" w:color="auto"/>
        <w:bottom w:val="none" w:sz="0" w:space="0" w:color="auto"/>
        <w:right w:val="none" w:sz="0" w:space="0" w:color="auto"/>
      </w:divBdr>
      <w:divsChild>
        <w:div w:id="1800148960">
          <w:marLeft w:val="0"/>
          <w:marRight w:val="0"/>
          <w:marTop w:val="0"/>
          <w:marBottom w:val="0"/>
          <w:divBdr>
            <w:top w:val="none" w:sz="0" w:space="0" w:color="auto"/>
            <w:left w:val="none" w:sz="0" w:space="0" w:color="auto"/>
            <w:bottom w:val="none" w:sz="0" w:space="0" w:color="auto"/>
            <w:right w:val="none" w:sz="0" w:space="0" w:color="auto"/>
          </w:divBdr>
          <w:divsChild>
            <w:div w:id="1737899208">
              <w:marLeft w:val="0"/>
              <w:marRight w:val="0"/>
              <w:marTop w:val="0"/>
              <w:marBottom w:val="0"/>
              <w:divBdr>
                <w:top w:val="none" w:sz="0" w:space="0" w:color="auto"/>
                <w:left w:val="none" w:sz="0" w:space="0" w:color="auto"/>
                <w:bottom w:val="none" w:sz="0" w:space="0" w:color="auto"/>
                <w:right w:val="none" w:sz="0" w:space="0" w:color="auto"/>
              </w:divBdr>
              <w:divsChild>
                <w:div w:id="1771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8755">
      <w:bodyDiv w:val="1"/>
      <w:marLeft w:val="0"/>
      <w:marRight w:val="0"/>
      <w:marTop w:val="0"/>
      <w:marBottom w:val="0"/>
      <w:divBdr>
        <w:top w:val="none" w:sz="0" w:space="0" w:color="auto"/>
        <w:left w:val="none" w:sz="0" w:space="0" w:color="auto"/>
        <w:bottom w:val="none" w:sz="0" w:space="0" w:color="auto"/>
        <w:right w:val="none" w:sz="0" w:space="0" w:color="auto"/>
      </w:divBdr>
      <w:divsChild>
        <w:div w:id="1559825539">
          <w:marLeft w:val="0"/>
          <w:marRight w:val="0"/>
          <w:marTop w:val="0"/>
          <w:marBottom w:val="0"/>
          <w:divBdr>
            <w:top w:val="none" w:sz="0" w:space="0" w:color="auto"/>
            <w:left w:val="none" w:sz="0" w:space="0" w:color="auto"/>
            <w:bottom w:val="none" w:sz="0" w:space="0" w:color="auto"/>
            <w:right w:val="none" w:sz="0" w:space="0" w:color="auto"/>
          </w:divBdr>
          <w:divsChild>
            <w:div w:id="1562641127">
              <w:marLeft w:val="0"/>
              <w:marRight w:val="0"/>
              <w:marTop w:val="0"/>
              <w:marBottom w:val="0"/>
              <w:divBdr>
                <w:top w:val="none" w:sz="0" w:space="0" w:color="auto"/>
                <w:left w:val="none" w:sz="0" w:space="0" w:color="auto"/>
                <w:bottom w:val="none" w:sz="0" w:space="0" w:color="auto"/>
                <w:right w:val="none" w:sz="0" w:space="0" w:color="auto"/>
              </w:divBdr>
              <w:divsChild>
                <w:div w:id="1689867499">
                  <w:marLeft w:val="0"/>
                  <w:marRight w:val="0"/>
                  <w:marTop w:val="0"/>
                  <w:marBottom w:val="0"/>
                  <w:divBdr>
                    <w:top w:val="none" w:sz="0" w:space="0" w:color="auto"/>
                    <w:left w:val="none" w:sz="0" w:space="0" w:color="auto"/>
                    <w:bottom w:val="none" w:sz="0" w:space="0" w:color="auto"/>
                    <w:right w:val="none" w:sz="0" w:space="0" w:color="auto"/>
                  </w:divBdr>
                  <w:divsChild>
                    <w:div w:id="13199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6948">
      <w:bodyDiv w:val="1"/>
      <w:marLeft w:val="0"/>
      <w:marRight w:val="0"/>
      <w:marTop w:val="0"/>
      <w:marBottom w:val="0"/>
      <w:divBdr>
        <w:top w:val="none" w:sz="0" w:space="0" w:color="auto"/>
        <w:left w:val="none" w:sz="0" w:space="0" w:color="auto"/>
        <w:bottom w:val="none" w:sz="0" w:space="0" w:color="auto"/>
        <w:right w:val="none" w:sz="0" w:space="0" w:color="auto"/>
      </w:divBdr>
      <w:divsChild>
        <w:div w:id="1819569116">
          <w:marLeft w:val="0"/>
          <w:marRight w:val="0"/>
          <w:marTop w:val="0"/>
          <w:marBottom w:val="0"/>
          <w:divBdr>
            <w:top w:val="none" w:sz="0" w:space="0" w:color="auto"/>
            <w:left w:val="none" w:sz="0" w:space="0" w:color="auto"/>
            <w:bottom w:val="none" w:sz="0" w:space="0" w:color="auto"/>
            <w:right w:val="none" w:sz="0" w:space="0" w:color="auto"/>
          </w:divBdr>
          <w:divsChild>
            <w:div w:id="1649744430">
              <w:marLeft w:val="0"/>
              <w:marRight w:val="0"/>
              <w:marTop w:val="0"/>
              <w:marBottom w:val="0"/>
              <w:divBdr>
                <w:top w:val="none" w:sz="0" w:space="0" w:color="auto"/>
                <w:left w:val="none" w:sz="0" w:space="0" w:color="auto"/>
                <w:bottom w:val="none" w:sz="0" w:space="0" w:color="auto"/>
                <w:right w:val="none" w:sz="0" w:space="0" w:color="auto"/>
              </w:divBdr>
              <w:divsChild>
                <w:div w:id="13341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9928">
      <w:bodyDiv w:val="1"/>
      <w:marLeft w:val="0"/>
      <w:marRight w:val="0"/>
      <w:marTop w:val="0"/>
      <w:marBottom w:val="0"/>
      <w:divBdr>
        <w:top w:val="none" w:sz="0" w:space="0" w:color="auto"/>
        <w:left w:val="none" w:sz="0" w:space="0" w:color="auto"/>
        <w:bottom w:val="none" w:sz="0" w:space="0" w:color="auto"/>
        <w:right w:val="none" w:sz="0" w:space="0" w:color="auto"/>
      </w:divBdr>
      <w:divsChild>
        <w:div w:id="1936355192">
          <w:marLeft w:val="0"/>
          <w:marRight w:val="0"/>
          <w:marTop w:val="0"/>
          <w:marBottom w:val="0"/>
          <w:divBdr>
            <w:top w:val="none" w:sz="0" w:space="0" w:color="auto"/>
            <w:left w:val="none" w:sz="0" w:space="0" w:color="auto"/>
            <w:bottom w:val="none" w:sz="0" w:space="0" w:color="auto"/>
            <w:right w:val="none" w:sz="0" w:space="0" w:color="auto"/>
          </w:divBdr>
          <w:divsChild>
            <w:div w:id="1024136340">
              <w:marLeft w:val="0"/>
              <w:marRight w:val="0"/>
              <w:marTop w:val="0"/>
              <w:marBottom w:val="0"/>
              <w:divBdr>
                <w:top w:val="none" w:sz="0" w:space="0" w:color="auto"/>
                <w:left w:val="none" w:sz="0" w:space="0" w:color="auto"/>
                <w:bottom w:val="none" w:sz="0" w:space="0" w:color="auto"/>
                <w:right w:val="none" w:sz="0" w:space="0" w:color="auto"/>
              </w:divBdr>
              <w:divsChild>
                <w:div w:id="12811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6162">
      <w:bodyDiv w:val="1"/>
      <w:marLeft w:val="0"/>
      <w:marRight w:val="0"/>
      <w:marTop w:val="0"/>
      <w:marBottom w:val="0"/>
      <w:divBdr>
        <w:top w:val="none" w:sz="0" w:space="0" w:color="auto"/>
        <w:left w:val="none" w:sz="0" w:space="0" w:color="auto"/>
        <w:bottom w:val="none" w:sz="0" w:space="0" w:color="auto"/>
        <w:right w:val="none" w:sz="0" w:space="0" w:color="auto"/>
      </w:divBdr>
      <w:divsChild>
        <w:div w:id="996760132">
          <w:marLeft w:val="0"/>
          <w:marRight w:val="0"/>
          <w:marTop w:val="0"/>
          <w:marBottom w:val="0"/>
          <w:divBdr>
            <w:top w:val="none" w:sz="0" w:space="0" w:color="auto"/>
            <w:left w:val="none" w:sz="0" w:space="0" w:color="auto"/>
            <w:bottom w:val="none" w:sz="0" w:space="0" w:color="auto"/>
            <w:right w:val="none" w:sz="0" w:space="0" w:color="auto"/>
          </w:divBdr>
          <w:divsChild>
            <w:div w:id="479660044">
              <w:marLeft w:val="0"/>
              <w:marRight w:val="0"/>
              <w:marTop w:val="0"/>
              <w:marBottom w:val="0"/>
              <w:divBdr>
                <w:top w:val="none" w:sz="0" w:space="0" w:color="auto"/>
                <w:left w:val="none" w:sz="0" w:space="0" w:color="auto"/>
                <w:bottom w:val="none" w:sz="0" w:space="0" w:color="auto"/>
                <w:right w:val="none" w:sz="0" w:space="0" w:color="auto"/>
              </w:divBdr>
              <w:divsChild>
                <w:div w:id="10527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0406">
      <w:bodyDiv w:val="1"/>
      <w:marLeft w:val="0"/>
      <w:marRight w:val="0"/>
      <w:marTop w:val="0"/>
      <w:marBottom w:val="0"/>
      <w:divBdr>
        <w:top w:val="none" w:sz="0" w:space="0" w:color="auto"/>
        <w:left w:val="none" w:sz="0" w:space="0" w:color="auto"/>
        <w:bottom w:val="none" w:sz="0" w:space="0" w:color="auto"/>
        <w:right w:val="none" w:sz="0" w:space="0" w:color="auto"/>
      </w:divBdr>
      <w:divsChild>
        <w:div w:id="2023121256">
          <w:marLeft w:val="0"/>
          <w:marRight w:val="0"/>
          <w:marTop w:val="0"/>
          <w:marBottom w:val="0"/>
          <w:divBdr>
            <w:top w:val="none" w:sz="0" w:space="0" w:color="auto"/>
            <w:left w:val="none" w:sz="0" w:space="0" w:color="auto"/>
            <w:bottom w:val="none" w:sz="0" w:space="0" w:color="auto"/>
            <w:right w:val="none" w:sz="0" w:space="0" w:color="auto"/>
          </w:divBdr>
          <w:divsChild>
            <w:div w:id="972905788">
              <w:marLeft w:val="0"/>
              <w:marRight w:val="0"/>
              <w:marTop w:val="0"/>
              <w:marBottom w:val="0"/>
              <w:divBdr>
                <w:top w:val="none" w:sz="0" w:space="0" w:color="auto"/>
                <w:left w:val="none" w:sz="0" w:space="0" w:color="auto"/>
                <w:bottom w:val="none" w:sz="0" w:space="0" w:color="auto"/>
                <w:right w:val="none" w:sz="0" w:space="0" w:color="auto"/>
              </w:divBdr>
              <w:divsChild>
                <w:div w:id="1411389760">
                  <w:marLeft w:val="0"/>
                  <w:marRight w:val="0"/>
                  <w:marTop w:val="0"/>
                  <w:marBottom w:val="0"/>
                  <w:divBdr>
                    <w:top w:val="none" w:sz="0" w:space="0" w:color="auto"/>
                    <w:left w:val="none" w:sz="0" w:space="0" w:color="auto"/>
                    <w:bottom w:val="none" w:sz="0" w:space="0" w:color="auto"/>
                    <w:right w:val="none" w:sz="0" w:space="0" w:color="auto"/>
                  </w:divBdr>
                  <w:divsChild>
                    <w:div w:id="12177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2843">
      <w:bodyDiv w:val="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sChild>
            <w:div w:id="1225793838">
              <w:marLeft w:val="0"/>
              <w:marRight w:val="0"/>
              <w:marTop w:val="0"/>
              <w:marBottom w:val="0"/>
              <w:divBdr>
                <w:top w:val="none" w:sz="0" w:space="0" w:color="auto"/>
                <w:left w:val="none" w:sz="0" w:space="0" w:color="auto"/>
                <w:bottom w:val="none" w:sz="0" w:space="0" w:color="auto"/>
                <w:right w:val="none" w:sz="0" w:space="0" w:color="auto"/>
              </w:divBdr>
              <w:divsChild>
                <w:div w:id="313459607">
                  <w:marLeft w:val="0"/>
                  <w:marRight w:val="0"/>
                  <w:marTop w:val="0"/>
                  <w:marBottom w:val="0"/>
                  <w:divBdr>
                    <w:top w:val="none" w:sz="0" w:space="0" w:color="auto"/>
                    <w:left w:val="none" w:sz="0" w:space="0" w:color="auto"/>
                    <w:bottom w:val="none" w:sz="0" w:space="0" w:color="auto"/>
                    <w:right w:val="none" w:sz="0" w:space="0" w:color="auto"/>
                  </w:divBdr>
                  <w:divsChild>
                    <w:div w:id="11430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411">
      <w:bodyDiv w:val="1"/>
      <w:marLeft w:val="0"/>
      <w:marRight w:val="0"/>
      <w:marTop w:val="0"/>
      <w:marBottom w:val="0"/>
      <w:divBdr>
        <w:top w:val="none" w:sz="0" w:space="0" w:color="auto"/>
        <w:left w:val="none" w:sz="0" w:space="0" w:color="auto"/>
        <w:bottom w:val="none" w:sz="0" w:space="0" w:color="auto"/>
        <w:right w:val="none" w:sz="0" w:space="0" w:color="auto"/>
      </w:divBdr>
      <w:divsChild>
        <w:div w:id="124663104">
          <w:marLeft w:val="0"/>
          <w:marRight w:val="0"/>
          <w:marTop w:val="0"/>
          <w:marBottom w:val="0"/>
          <w:divBdr>
            <w:top w:val="none" w:sz="0" w:space="0" w:color="auto"/>
            <w:left w:val="none" w:sz="0" w:space="0" w:color="auto"/>
            <w:bottom w:val="none" w:sz="0" w:space="0" w:color="auto"/>
            <w:right w:val="none" w:sz="0" w:space="0" w:color="auto"/>
          </w:divBdr>
          <w:divsChild>
            <w:div w:id="1947032135">
              <w:marLeft w:val="0"/>
              <w:marRight w:val="0"/>
              <w:marTop w:val="0"/>
              <w:marBottom w:val="0"/>
              <w:divBdr>
                <w:top w:val="none" w:sz="0" w:space="0" w:color="auto"/>
                <w:left w:val="none" w:sz="0" w:space="0" w:color="auto"/>
                <w:bottom w:val="none" w:sz="0" w:space="0" w:color="auto"/>
                <w:right w:val="none" w:sz="0" w:space="0" w:color="auto"/>
              </w:divBdr>
              <w:divsChild>
                <w:div w:id="20701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5854">
      <w:bodyDiv w:val="1"/>
      <w:marLeft w:val="0"/>
      <w:marRight w:val="0"/>
      <w:marTop w:val="0"/>
      <w:marBottom w:val="0"/>
      <w:divBdr>
        <w:top w:val="none" w:sz="0" w:space="0" w:color="auto"/>
        <w:left w:val="none" w:sz="0" w:space="0" w:color="auto"/>
        <w:bottom w:val="none" w:sz="0" w:space="0" w:color="auto"/>
        <w:right w:val="none" w:sz="0" w:space="0" w:color="auto"/>
      </w:divBdr>
      <w:divsChild>
        <w:div w:id="855196643">
          <w:marLeft w:val="0"/>
          <w:marRight w:val="0"/>
          <w:marTop w:val="0"/>
          <w:marBottom w:val="0"/>
          <w:divBdr>
            <w:top w:val="none" w:sz="0" w:space="0" w:color="auto"/>
            <w:left w:val="none" w:sz="0" w:space="0" w:color="auto"/>
            <w:bottom w:val="none" w:sz="0" w:space="0" w:color="auto"/>
            <w:right w:val="none" w:sz="0" w:space="0" w:color="auto"/>
          </w:divBdr>
          <w:divsChild>
            <w:div w:id="219023155">
              <w:marLeft w:val="0"/>
              <w:marRight w:val="0"/>
              <w:marTop w:val="0"/>
              <w:marBottom w:val="0"/>
              <w:divBdr>
                <w:top w:val="none" w:sz="0" w:space="0" w:color="auto"/>
                <w:left w:val="none" w:sz="0" w:space="0" w:color="auto"/>
                <w:bottom w:val="none" w:sz="0" w:space="0" w:color="auto"/>
                <w:right w:val="none" w:sz="0" w:space="0" w:color="auto"/>
              </w:divBdr>
              <w:divsChild>
                <w:div w:id="1427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6156">
      <w:bodyDiv w:val="1"/>
      <w:marLeft w:val="0"/>
      <w:marRight w:val="0"/>
      <w:marTop w:val="0"/>
      <w:marBottom w:val="0"/>
      <w:divBdr>
        <w:top w:val="none" w:sz="0" w:space="0" w:color="auto"/>
        <w:left w:val="none" w:sz="0" w:space="0" w:color="auto"/>
        <w:bottom w:val="none" w:sz="0" w:space="0" w:color="auto"/>
        <w:right w:val="none" w:sz="0" w:space="0" w:color="auto"/>
      </w:divBdr>
      <w:divsChild>
        <w:div w:id="1101148173">
          <w:marLeft w:val="0"/>
          <w:marRight w:val="0"/>
          <w:marTop w:val="0"/>
          <w:marBottom w:val="0"/>
          <w:divBdr>
            <w:top w:val="none" w:sz="0" w:space="0" w:color="auto"/>
            <w:left w:val="none" w:sz="0" w:space="0" w:color="auto"/>
            <w:bottom w:val="none" w:sz="0" w:space="0" w:color="auto"/>
            <w:right w:val="none" w:sz="0" w:space="0" w:color="auto"/>
          </w:divBdr>
          <w:divsChild>
            <w:div w:id="656226106">
              <w:marLeft w:val="0"/>
              <w:marRight w:val="0"/>
              <w:marTop w:val="0"/>
              <w:marBottom w:val="0"/>
              <w:divBdr>
                <w:top w:val="none" w:sz="0" w:space="0" w:color="auto"/>
                <w:left w:val="none" w:sz="0" w:space="0" w:color="auto"/>
                <w:bottom w:val="none" w:sz="0" w:space="0" w:color="auto"/>
                <w:right w:val="none" w:sz="0" w:space="0" w:color="auto"/>
              </w:divBdr>
              <w:divsChild>
                <w:div w:id="223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comments" Target="comments.xml" Id="rId18" /><Relationship Type="http://schemas.openxmlformats.org/officeDocument/2006/relationships/image" Target="media/image6.jpeg" Id="rId26" /><Relationship Type="http://schemas.openxmlformats.org/officeDocument/2006/relationships/theme" Target="theme/theme1.xml" Id="rId39" /><Relationship Type="http://schemas.microsoft.com/office/2018/08/relationships/commentsExtensible" Target="commentsExtensible.xml" Id="rId21" /><Relationship Type="http://schemas.openxmlformats.org/officeDocument/2006/relationships/settings" Target="settings.xml" Id="rId7" /><Relationship Type="http://schemas.openxmlformats.org/officeDocument/2006/relationships/image" Target="media/image5.png" Id="rId25" /><Relationship Type="http://schemas.openxmlformats.org/officeDocument/2006/relationships/hyperlink" Target="https://teams.microsoft.com/l/file/4198B378-3CB5-4425-842A-D3B937CD11C8?tenantId=2e10e44d-c7b9-43e3-b020-1292482e504a&amp;fileType=xlsx&amp;objectUrl=https%3A%2F%2Fistnazfisnucl.sharepoint.com%2Fsites%2FPlayingwithProtonsgoesdigital%2FShared%20Documents%2FDissemination%2FDissemination%20Management%2FManagement%20Tools%2FEvent_Planning_Form.xlsx&amp;baseUrl=https%3A%2F%2Fistnazfisnucl.sharepoint.com%2Fsites%2FPlayingwithProtonsgoesdigital&amp;serviceName=teams&amp;threadId=19:d57f5f68581f4cb7a4615ff8aad5ce5f@thread.tacv2&amp;groupId=b6f95dd5-2444-4b6f-a450-50bf8f34ca85" TargetMode="External" Id="rId33" /><Relationship Type="http://schemas.microsoft.com/office/2011/relationships/people" Target="people.xml" Id="rId38" /><Relationship Type="http://schemas.openxmlformats.org/officeDocument/2006/relationships/customXml" Target="../customXml/item2.xml" Id="rId2" /><Relationship Type="http://schemas.microsoft.com/office/2016/09/relationships/commentsIds" Target="commentsIds.xml" Id="rId20" /><Relationship Type="http://schemas.openxmlformats.org/officeDocument/2006/relationships/hyperlink" Target="https://siem-project.eu/documents/ESN_Inclusive_Communication_Manual.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4.jpg" Id="rId24" /><Relationship Type="http://schemas.openxmlformats.org/officeDocument/2006/relationships/hyperlink" Target="https://teams.microsoft.com/_"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eacea.ec.europa.eu/about-eacea/visual-identity-and-logos-eacea/erasmus-visual-identity-and-logos_en" TargetMode="External" Id="rId23" /><Relationship Type="http://schemas.openxmlformats.org/officeDocument/2006/relationships/hyperlink" Target="https://www.unicef.org/disabilities/index_90418.html" TargetMode="External" Id="rId28" /><Relationship Type="http://schemas.openxmlformats.org/officeDocument/2006/relationships/endnotes" Target="endnotes.xml" Id="rId10" /><Relationship Type="http://schemas.microsoft.com/office/2011/relationships/commentsExtended" Target="commentsExtended.xml" Id="rId19" /><Relationship Type="http://schemas.openxmlformats.org/officeDocument/2006/relationships/hyperlink" Target="https://teams.microsoft.com/l/file/A6BEC0E0-4F40-4C5F-BAC7-EA58616CD65E?tenantId=2e10e44d-c7b9-43e3-b020-1292482e504a&amp;fileType=docx&amp;objectUrl=https%3A%2F%2Fistnazfisnucl.sharepoint.com%2Fsites%2FPlayingwithProtonsgoesdigital%2FShared%20Documents%2FDissemination%2FDissemination%20Management%2FManagement%20Tools%2FDissemination_Action_Plan.docx&amp;baseUrl=https%3A%2F%2Fistnazfisnucl.sharepoint.com%2Fsites%2FPlayingwithProtonsgoesdigital&amp;serviceName=teams&amp;threadId=19:d57f5f68581f4cb7a4615ff8aad5ce5f@thread.tacv2&amp;groupId=b6f95dd5-2444-4b6f-a450-50bf8f34ca85"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22" /><Relationship Type="http://schemas.openxmlformats.org/officeDocument/2006/relationships/image" Target="media/image7.jpeg" Id="rId27" /><Relationship Type="http://schemas.openxmlformats.org/officeDocument/2006/relationships/hyperlink" Target="https://eige.europa.eu/sites/default/files/reutlingen_university_guidelines_for_using_gender-sensitive_language.pdf" TargetMode="External" Id="rId30"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5.png" Id="Re16eb1ae4a2841dc" /><Relationship Type="http://schemas.openxmlformats.org/officeDocument/2006/relationships/image" Target="/media/image6.png" Id="Ra2510ec78f4540ba" /></Relationships>
</file>

<file path=word/_rels/footnotes.xml.rels><?xml version="1.0" encoding="UTF-8" standalone="yes"?>
<Relationships xmlns="http://schemas.openxmlformats.org/package/2006/relationships"><Relationship Id="rId1" Type="http://schemas.openxmlformats.org/officeDocument/2006/relationships/hyperlink" Target="https://ejournals.epublishing.ekt.gr/index.php/openschoolsjournal/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os/OneDrive%20-%20Ellinogermaniki%20Agogi/Projs/PWPGD/Dissemination_Plan/PWPGD_DisseminationPlan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067BF06177F4CBB7D7CDCE69B8A3A" ma:contentTypeVersion="10" ma:contentTypeDescription="Create a new document." ma:contentTypeScope="" ma:versionID="179e7d1c360114df51a9f2f3edc7e73c">
  <xsd:schema xmlns:xsd="http://www.w3.org/2001/XMLSchema" xmlns:xs="http://www.w3.org/2001/XMLSchema" xmlns:p="http://schemas.microsoft.com/office/2006/metadata/properties" xmlns:ns2="60581027-5662-4e6f-87ed-414131214b80" targetNamespace="http://schemas.microsoft.com/office/2006/metadata/properties" ma:root="true" ma:fieldsID="8db006f6f3e694aec489eb732430b5e3" ns2:_="">
    <xsd:import namespace="60581027-5662-4e6f-87ed-414131214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81027-5662-4e6f-87ed-414131214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EBB6A-6BE6-C447-8203-D5F12C120AE0}">
  <ds:schemaRefs>
    <ds:schemaRef ds:uri="http://schemas.openxmlformats.org/officeDocument/2006/bibliography"/>
  </ds:schemaRefs>
</ds:datastoreItem>
</file>

<file path=customXml/itemProps2.xml><?xml version="1.0" encoding="utf-8"?>
<ds:datastoreItem xmlns:ds="http://schemas.openxmlformats.org/officeDocument/2006/customXml" ds:itemID="{3AA3B36B-9211-4BFD-99C2-B460BD4D3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6DB2D-70EC-4592-B5F7-A80C14BDCBD5}"/>
</file>

<file path=customXml/itemProps4.xml><?xml version="1.0" encoding="utf-8"?>
<ds:datastoreItem xmlns:ds="http://schemas.openxmlformats.org/officeDocument/2006/customXml" ds:itemID="{C9B731F2-734D-4CFB-BE95-D5D2D8D3524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PWPGD_DisseminationPlan_v1.dotx</ap:Template>
  <ap:Application>Microsoft Word for the web</ap:Application>
  <ap:DocSecurity>4</ap:DocSecurity>
  <ap:ScaleCrop>false</ap:ScaleCrop>
  <ap:Manager/>
  <ap:Company>Microsoft Corporation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Giuseppe Bagliesi</cp:lastModifiedBy>
  <cp:revision>16</cp:revision>
  <cp:lastPrinted>1900-01-01T08:00:00Z</cp:lastPrinted>
  <dcterms:created xsi:type="dcterms:W3CDTF">2021-09-30T06:58:00Z</dcterms:created>
  <dcterms:modified xsi:type="dcterms:W3CDTF">2021-10-08T15:37:30Z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y fmtid="{D5CDD505-2E9C-101B-9397-08002B2CF9AE}" pid="3" name="ContentTypeId">
    <vt:lpwstr>0x010100F3F067BF06177F4CBB7D7CDCE69B8A3A</vt:lpwstr>
  </property>
</Properties>
</file>