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C6921" w14:textId="77777777" w:rsidR="007844E7" w:rsidRPr="00F85E90" w:rsidRDefault="00C629D2">
      <w:pPr>
        <w:widowControl w:val="0"/>
        <w:spacing w:before="60" w:after="60" w:line="240" w:lineRule="auto"/>
        <w:rPr>
          <w:rFonts w:ascii="Times New Roman" w:eastAsia="Times New Roman" w:hAnsi="Times New Roman" w:cs="Times New Roman"/>
          <w:b/>
          <w:lang w:val="es-ES"/>
        </w:rPr>
      </w:pPr>
      <w:bookmarkStart w:id="0" w:name="_GoBack"/>
      <w:bookmarkEnd w:id="0"/>
      <w:proofErr w:type="spellStart"/>
      <w:r w:rsidRPr="00F85E90">
        <w:rPr>
          <w:rFonts w:ascii="Times New Roman" w:eastAsia="Times New Roman" w:hAnsi="Times New Roman" w:cs="Times New Roman"/>
          <w:b/>
          <w:lang w:val="es-ES"/>
        </w:rPr>
        <w:t>Contact</w:t>
      </w:r>
      <w:proofErr w:type="spellEnd"/>
      <w:r w:rsidRPr="00F85E90">
        <w:rPr>
          <w:rFonts w:ascii="Times New Roman" w:eastAsia="Times New Roman" w:hAnsi="Times New Roman" w:cs="Times New Roman"/>
          <w:b/>
          <w:lang w:val="es-ES"/>
        </w:rPr>
        <w:t xml:space="preserve"> </w:t>
      </w:r>
      <w:proofErr w:type="spellStart"/>
      <w:r w:rsidRPr="00F85E90">
        <w:rPr>
          <w:rFonts w:ascii="Times New Roman" w:eastAsia="Times New Roman" w:hAnsi="Times New Roman" w:cs="Times New Roman"/>
          <w:b/>
          <w:lang w:val="es-ES"/>
        </w:rPr>
        <w:t>person</w:t>
      </w:r>
      <w:proofErr w:type="spellEnd"/>
      <w:r w:rsidRPr="00F85E90">
        <w:rPr>
          <w:rFonts w:ascii="Times New Roman" w:eastAsia="Times New Roman" w:hAnsi="Times New Roman" w:cs="Times New Roman"/>
          <w:b/>
          <w:lang w:val="es-ES"/>
        </w:rPr>
        <w:t>:</w:t>
      </w:r>
    </w:p>
    <w:p w14:paraId="4D1A08CE" w14:textId="77777777" w:rsidR="007844E7" w:rsidRPr="00F85E90" w:rsidRDefault="00C629D2">
      <w:pPr>
        <w:widowControl w:val="0"/>
        <w:spacing w:before="60" w:after="60" w:line="240" w:lineRule="auto"/>
        <w:rPr>
          <w:rFonts w:ascii="Times New Roman" w:eastAsia="Times New Roman" w:hAnsi="Times New Roman" w:cs="Times New Roman"/>
          <w:b/>
          <w:lang w:val="es-ES"/>
        </w:rPr>
      </w:pPr>
      <w:r w:rsidRPr="00F85E90">
        <w:rPr>
          <w:rFonts w:ascii="Times New Roman" w:eastAsia="Times New Roman" w:hAnsi="Times New Roman" w:cs="Times New Roman"/>
          <w:b/>
          <w:lang w:val="es-ES"/>
        </w:rPr>
        <w:t>Joaquin Gómez Camacho (</w:t>
      </w:r>
      <w:hyperlink r:id="rId6">
        <w:r w:rsidRPr="00F85E90">
          <w:rPr>
            <w:rStyle w:val="EnlacedeInternet"/>
            <w:rFonts w:ascii="Times New Roman" w:eastAsia="Times New Roman" w:hAnsi="Times New Roman" w:cs="Times New Roman"/>
            <w:b/>
            <w:lang w:val="es-ES"/>
          </w:rPr>
          <w:t>gomez@us.es</w:t>
        </w:r>
      </w:hyperlink>
      <w:hyperlink>
        <w:r w:rsidRPr="00F85E90">
          <w:rPr>
            <w:rFonts w:ascii="Times New Roman" w:eastAsia="Times New Roman" w:hAnsi="Times New Roman" w:cs="Times New Roman"/>
            <w:b/>
            <w:lang w:val="es-ES"/>
          </w:rPr>
          <w:t>).</w:t>
        </w:r>
      </w:hyperlink>
    </w:p>
    <w:p w14:paraId="7AD0A8EA" w14:textId="77777777" w:rsidR="007844E7" w:rsidRPr="00F85E90" w:rsidRDefault="007844E7">
      <w:pPr>
        <w:widowControl w:val="0"/>
        <w:spacing w:before="60" w:after="60" w:line="240" w:lineRule="auto"/>
        <w:rPr>
          <w:rFonts w:ascii="Times New Roman" w:eastAsia="Times New Roman" w:hAnsi="Times New Roman" w:cs="Times New Roman"/>
          <w:b/>
          <w:lang w:val="es-ES"/>
        </w:rPr>
      </w:pPr>
    </w:p>
    <w:p w14:paraId="31ED104B" w14:textId="77777777" w:rsidR="007844E7" w:rsidRPr="00F85E90" w:rsidRDefault="00C629D2">
      <w:pPr>
        <w:widowControl w:val="0"/>
        <w:spacing w:before="60" w:after="60" w:line="240" w:lineRule="auto"/>
        <w:rPr>
          <w:rFonts w:ascii="Times New Roman" w:eastAsia="Times New Roman" w:hAnsi="Times New Roman" w:cs="Times New Roman"/>
          <w:b/>
          <w:lang w:val="es-ES"/>
        </w:rPr>
      </w:pPr>
      <w:proofErr w:type="spellStart"/>
      <w:r w:rsidRPr="00F85E90">
        <w:rPr>
          <w:rFonts w:ascii="Times New Roman" w:eastAsia="Times New Roman" w:hAnsi="Times New Roman" w:cs="Times New Roman"/>
          <w:b/>
          <w:lang w:val="es-ES"/>
        </w:rPr>
        <w:t>Deputy</w:t>
      </w:r>
      <w:proofErr w:type="spellEnd"/>
      <w:r w:rsidRPr="00F85E90">
        <w:rPr>
          <w:rFonts w:ascii="Times New Roman" w:eastAsia="Times New Roman" w:hAnsi="Times New Roman" w:cs="Times New Roman"/>
          <w:b/>
          <w:lang w:val="es-ES"/>
        </w:rPr>
        <w:t xml:space="preserve">: </w:t>
      </w:r>
    </w:p>
    <w:p w14:paraId="6E96EDAD" w14:textId="7BFDCD0B" w:rsidR="007844E7" w:rsidRPr="00F85E90" w:rsidRDefault="00C629D2">
      <w:pPr>
        <w:widowControl w:val="0"/>
        <w:spacing w:before="60" w:after="60" w:line="240" w:lineRule="auto"/>
        <w:rPr>
          <w:rFonts w:ascii="Times New Roman" w:eastAsia="Times New Roman" w:hAnsi="Times New Roman" w:cs="Times New Roman"/>
          <w:b/>
          <w:lang w:val="es-ES"/>
        </w:rPr>
      </w:pPr>
      <w:r w:rsidRPr="00F85E90">
        <w:rPr>
          <w:rFonts w:ascii="Times New Roman" w:eastAsia="Times New Roman" w:hAnsi="Times New Roman" w:cs="Times New Roman"/>
          <w:b/>
          <w:lang w:val="es-ES"/>
        </w:rPr>
        <w:t>Carlos Guerrero (</w:t>
      </w:r>
      <w:hyperlink r:id="rId7" w:history="1">
        <w:r w:rsidR="00F85E90" w:rsidRPr="004F291A">
          <w:rPr>
            <w:rStyle w:val="Hipercze"/>
            <w:rFonts w:ascii="Times New Roman" w:eastAsia="Times New Roman" w:hAnsi="Times New Roman" w:cs="Times New Roman"/>
            <w:b/>
            <w:lang w:val="es-ES"/>
          </w:rPr>
          <w:t>cguerrero4@us.es</w:t>
        </w:r>
      </w:hyperlink>
      <w:hyperlink>
        <w:r w:rsidRPr="00F85E90">
          <w:rPr>
            <w:rFonts w:ascii="Times New Roman" w:eastAsia="Times New Roman" w:hAnsi="Times New Roman" w:cs="Times New Roman"/>
            <w:b/>
            <w:lang w:val="es-ES"/>
          </w:rPr>
          <w:t>).</w:t>
        </w:r>
      </w:hyperlink>
    </w:p>
    <w:p w14:paraId="2F28FD49" w14:textId="77777777" w:rsidR="007844E7" w:rsidRPr="00F85E90" w:rsidRDefault="00C629D2">
      <w:pPr>
        <w:widowControl w:val="0"/>
        <w:spacing w:before="60" w:after="60" w:line="240" w:lineRule="auto"/>
        <w:rPr>
          <w:rFonts w:ascii="Times New Roman" w:eastAsia="Times New Roman" w:hAnsi="Times New Roman" w:cs="Times New Roman"/>
          <w:b/>
          <w:lang w:val="es-ES"/>
        </w:rPr>
      </w:pPr>
      <w:r w:rsidRPr="00F85E90">
        <w:rPr>
          <w:rFonts w:ascii="Times New Roman" w:eastAsia="Times New Roman" w:hAnsi="Times New Roman" w:cs="Times New Roman"/>
          <w:b/>
          <w:lang w:val="es-ES"/>
        </w:rPr>
        <w:t xml:space="preserve">  </w:t>
      </w:r>
    </w:p>
    <w:p w14:paraId="5289A1AD" w14:textId="77777777" w:rsidR="007844E7" w:rsidRPr="00F85E90" w:rsidRDefault="007844E7">
      <w:pPr>
        <w:widowControl w:val="0"/>
        <w:spacing w:before="60" w:after="60" w:line="240" w:lineRule="auto"/>
        <w:rPr>
          <w:rFonts w:ascii="Times New Roman" w:eastAsia="Times New Roman" w:hAnsi="Times New Roman" w:cs="Times New Roman"/>
          <w:b/>
          <w:lang w:val="es-ES"/>
        </w:rPr>
      </w:pPr>
    </w:p>
    <w:p w14:paraId="050C409E" w14:textId="77777777" w:rsidR="007844E7" w:rsidRDefault="00C629D2">
      <w:pPr>
        <w:widowControl w:val="0"/>
        <w:spacing w:before="60" w:after="6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Description of the infrastructure</w:t>
      </w:r>
    </w:p>
    <w:p w14:paraId="4217ADE9" w14:textId="77777777" w:rsidR="007844E7" w:rsidRDefault="00C629D2">
      <w:pPr>
        <w:widowControl w:val="0"/>
        <w:spacing w:before="60" w:after="60" w:line="240" w:lineRule="auto"/>
        <w:rPr>
          <w:rFonts w:ascii="Times New Roman" w:eastAsia="Times New Roman" w:hAnsi="Times New Roman" w:cs="Times New Roman"/>
          <w:iCs/>
          <w:u w:val="single"/>
          <w:lang w:val="en-US"/>
        </w:rPr>
      </w:pPr>
      <w:r>
        <w:rPr>
          <w:rFonts w:ascii="Times New Roman" w:eastAsia="Times New Roman" w:hAnsi="Times New Roman" w:cs="Times New Roman"/>
          <w:iCs/>
          <w:u w:val="single"/>
          <w:lang w:val="en-US"/>
        </w:rPr>
        <w:t>Name of the infrastructure (and its installations, if applicable):</w:t>
      </w:r>
    </w:p>
    <w:p w14:paraId="2177AC8C" w14:textId="77777777" w:rsidR="007844E7" w:rsidRDefault="007844E7">
      <w:pPr>
        <w:widowControl w:val="0"/>
        <w:spacing w:before="60" w:after="60" w:line="240" w:lineRule="auto"/>
        <w:rPr>
          <w:rFonts w:ascii="Times New Roman" w:eastAsia="Times New Roman" w:hAnsi="Times New Roman" w:cs="Times New Roman"/>
          <w:iCs/>
          <w:u w:val="single"/>
          <w:lang w:val="en-US"/>
        </w:rPr>
      </w:pPr>
    </w:p>
    <w:p w14:paraId="072335BA" w14:textId="77777777" w:rsidR="007844E7" w:rsidRPr="00F85E90" w:rsidRDefault="00C629D2">
      <w:pPr>
        <w:widowControl w:val="0"/>
        <w:spacing w:before="60" w:after="60" w:line="240" w:lineRule="auto"/>
        <w:rPr>
          <w:lang w:val="es-ES"/>
        </w:rPr>
      </w:pPr>
      <w:r w:rsidRPr="00F85E90">
        <w:rPr>
          <w:rFonts w:ascii="Times New Roman" w:eastAsia="Times New Roman" w:hAnsi="Times New Roman" w:cs="Times New Roman"/>
          <w:iCs/>
          <w:lang w:val="es-ES"/>
        </w:rPr>
        <w:t>Centro Nacional de Aceleradores (CNA)</w:t>
      </w:r>
    </w:p>
    <w:p w14:paraId="6CD0E341" w14:textId="77777777" w:rsidR="007844E7" w:rsidRPr="00F85E90" w:rsidRDefault="007844E7">
      <w:pPr>
        <w:widowControl w:val="0"/>
        <w:spacing w:before="60" w:after="60" w:line="240" w:lineRule="auto"/>
        <w:rPr>
          <w:lang w:val="es-ES"/>
        </w:rPr>
      </w:pPr>
    </w:p>
    <w:p w14:paraId="24AB27C8" w14:textId="77777777" w:rsidR="007844E7" w:rsidRDefault="00C629D2">
      <w:pPr>
        <w:widowControl w:val="0"/>
        <w:spacing w:before="60" w:after="60" w:line="240" w:lineRule="auto"/>
        <w:rPr>
          <w:rFonts w:ascii="Times New Roman" w:eastAsia="Times New Roman" w:hAnsi="Times New Roman" w:cs="Times New Roman"/>
          <w:i/>
          <w:iCs/>
          <w:lang w:val="en-US"/>
        </w:rPr>
      </w:pPr>
      <w:r>
        <w:rPr>
          <w:rFonts w:ascii="Times New Roman" w:eastAsia="Times New Roman" w:hAnsi="Times New Roman" w:cs="Times New Roman"/>
          <w:iCs/>
          <w:u w:val="single"/>
          <w:lang w:val="en-US"/>
        </w:rPr>
        <w:t>Location (town, country) of the infrastructure:</w:t>
      </w:r>
      <w:r>
        <w:rPr>
          <w:rFonts w:ascii="Times New Roman" w:eastAsia="Times New Roman" w:hAnsi="Times New Roman" w:cs="Times New Roman"/>
          <w:iCs/>
          <w:lang w:val="en-US"/>
        </w:rPr>
        <w:t xml:space="preserve"> </w:t>
      </w:r>
      <w:r>
        <w:rPr>
          <w:rFonts w:ascii="Times New Roman" w:eastAsia="Times New Roman" w:hAnsi="Times New Roman" w:cs="Times New Roman"/>
          <w:i/>
          <w:iCs/>
          <w:lang w:val="en-US"/>
        </w:rPr>
        <w:t>If the infrastructure comprises more than one installation (i.e. parts of the infrastructure that can be used independently and for which the operating costs can be singled out) at different locations, indicate briefly the location of each installation and give a justification for considering them as a single infrastructure.</w:t>
      </w:r>
    </w:p>
    <w:p w14:paraId="5521DE2D" w14:textId="77777777" w:rsidR="007844E7" w:rsidRDefault="007844E7">
      <w:pPr>
        <w:widowControl w:val="0"/>
        <w:spacing w:before="60" w:after="60" w:line="240" w:lineRule="auto"/>
        <w:rPr>
          <w:rFonts w:ascii="Times New Roman" w:eastAsia="Times New Roman" w:hAnsi="Times New Roman" w:cs="Times New Roman"/>
          <w:i/>
          <w:iCs/>
          <w:lang w:val="en-US"/>
        </w:rPr>
      </w:pPr>
    </w:p>
    <w:p w14:paraId="0F5538DF" w14:textId="77777777" w:rsidR="007844E7" w:rsidRDefault="00C629D2">
      <w:pPr>
        <w:widowControl w:val="0"/>
        <w:spacing w:before="60" w:after="60" w:line="240" w:lineRule="auto"/>
        <w:rPr>
          <w:rFonts w:ascii="Times New Roman" w:eastAsia="Times New Roman" w:hAnsi="Times New Roman" w:cs="Times New Roman"/>
          <w:i/>
          <w:iCs/>
          <w:lang w:val="en-US"/>
        </w:rPr>
      </w:pPr>
      <w:r>
        <w:rPr>
          <w:rFonts w:ascii="Times New Roman" w:eastAsia="Times New Roman" w:hAnsi="Times New Roman" w:cs="Times New Roman"/>
          <w:i/>
          <w:iCs/>
          <w:lang w:val="en-US"/>
        </w:rPr>
        <w:t>Sevilla, Spain</w:t>
      </w:r>
    </w:p>
    <w:p w14:paraId="5373724A" w14:textId="77777777" w:rsidR="007844E7" w:rsidRDefault="007844E7">
      <w:pPr>
        <w:widowControl w:val="0"/>
        <w:spacing w:before="60" w:after="60" w:line="240" w:lineRule="auto"/>
        <w:rPr>
          <w:rFonts w:ascii="Times New Roman" w:eastAsia="Times New Roman" w:hAnsi="Times New Roman" w:cs="Times New Roman"/>
          <w:i/>
          <w:iCs/>
          <w:lang w:val="en-US"/>
        </w:rPr>
      </w:pPr>
    </w:p>
    <w:p w14:paraId="0EF47254" w14:textId="77777777" w:rsidR="007844E7" w:rsidRDefault="00C629D2">
      <w:pPr>
        <w:widowControl w:val="0"/>
        <w:spacing w:before="60" w:after="60" w:line="240" w:lineRule="auto"/>
        <w:rPr>
          <w:rFonts w:ascii="Times New Roman" w:eastAsia="Times New Roman" w:hAnsi="Times New Roman" w:cs="Times New Roman"/>
          <w:iCs/>
          <w:u w:val="single"/>
          <w:lang w:val="en-US"/>
        </w:rPr>
      </w:pPr>
      <w:r>
        <w:rPr>
          <w:rFonts w:ascii="Times New Roman" w:eastAsia="Times New Roman" w:hAnsi="Times New Roman" w:cs="Times New Roman"/>
          <w:iCs/>
          <w:u w:val="single"/>
          <w:lang w:val="en-US"/>
        </w:rPr>
        <w:t>Web site address:</w:t>
      </w:r>
    </w:p>
    <w:p w14:paraId="52D2B424" w14:textId="77777777" w:rsidR="007844E7" w:rsidRDefault="007844E7">
      <w:pPr>
        <w:widowControl w:val="0"/>
        <w:spacing w:before="60" w:after="60" w:line="240" w:lineRule="auto"/>
        <w:rPr>
          <w:rFonts w:ascii="Times New Roman" w:eastAsia="Times New Roman" w:hAnsi="Times New Roman" w:cs="Times New Roman"/>
          <w:iCs/>
          <w:u w:val="single"/>
          <w:lang w:val="en-US"/>
        </w:rPr>
      </w:pPr>
    </w:p>
    <w:p w14:paraId="7855A8AF" w14:textId="77777777" w:rsidR="007844E7" w:rsidRDefault="00C629D2">
      <w:pPr>
        <w:widowControl w:val="0"/>
        <w:spacing w:before="60" w:after="60" w:line="240" w:lineRule="auto"/>
      </w:pPr>
      <w:r>
        <w:rPr>
          <w:rFonts w:ascii="Times New Roman" w:eastAsia="Times New Roman" w:hAnsi="Times New Roman" w:cs="Times New Roman"/>
          <w:iCs/>
          <w:lang w:val="en-US"/>
        </w:rPr>
        <w:t>www.cna.us.es</w:t>
      </w:r>
    </w:p>
    <w:p w14:paraId="09353917" w14:textId="77777777" w:rsidR="007844E7" w:rsidRDefault="007844E7">
      <w:pPr>
        <w:widowControl w:val="0"/>
        <w:spacing w:before="60" w:after="60" w:line="240" w:lineRule="auto"/>
        <w:rPr>
          <w:rFonts w:ascii="Times New Roman" w:eastAsia="Times New Roman" w:hAnsi="Times New Roman" w:cs="Times New Roman"/>
          <w:iCs/>
          <w:u w:val="single"/>
          <w:lang w:val="en-US"/>
        </w:rPr>
      </w:pPr>
    </w:p>
    <w:p w14:paraId="59DBD00A" w14:textId="77777777" w:rsidR="007844E7" w:rsidRDefault="00C629D2">
      <w:pPr>
        <w:widowControl w:val="0"/>
        <w:spacing w:before="60" w:after="60" w:line="240" w:lineRule="auto"/>
        <w:rPr>
          <w:rFonts w:ascii="Times New Roman" w:eastAsia="Times New Roman" w:hAnsi="Times New Roman" w:cs="Times New Roman"/>
          <w:iCs/>
          <w:u w:val="single"/>
          <w:lang w:val="en-US"/>
        </w:rPr>
      </w:pPr>
      <w:r>
        <w:rPr>
          <w:rFonts w:ascii="Times New Roman" w:eastAsia="Times New Roman" w:hAnsi="Times New Roman" w:cs="Times New Roman"/>
          <w:iCs/>
          <w:u w:val="single"/>
          <w:lang w:val="en-US"/>
        </w:rPr>
        <w:t>Annual operating costs (excl. investment costs) of the infrastructure (€):</w:t>
      </w:r>
    </w:p>
    <w:p w14:paraId="60C901AC" w14:textId="77777777" w:rsidR="007844E7" w:rsidRDefault="007844E7">
      <w:pPr>
        <w:widowControl w:val="0"/>
        <w:spacing w:before="60" w:after="60" w:line="240" w:lineRule="auto"/>
        <w:rPr>
          <w:rFonts w:ascii="Times New Roman" w:eastAsia="Times New Roman" w:hAnsi="Times New Roman" w:cs="Times New Roman"/>
          <w:iCs/>
          <w:u w:val="single"/>
          <w:lang w:val="en-US"/>
        </w:rPr>
      </w:pPr>
    </w:p>
    <w:p w14:paraId="1A520EDC" w14:textId="4293D69E" w:rsidR="007844E7" w:rsidRDefault="00C629D2">
      <w:pPr>
        <w:widowControl w:val="0"/>
        <w:spacing w:before="60" w:after="60" w:line="240" w:lineRule="auto"/>
      </w:pPr>
      <w:r>
        <w:rPr>
          <w:rFonts w:ascii="Times New Roman" w:eastAsia="Times New Roman" w:hAnsi="Times New Roman" w:cs="Times New Roman"/>
          <w:iCs/>
          <w:lang w:val="en-US"/>
        </w:rPr>
        <w:t>1</w:t>
      </w:r>
      <w:r w:rsidR="005C48BB">
        <w:rPr>
          <w:rFonts w:ascii="Times New Roman" w:eastAsia="Times New Roman" w:hAnsi="Times New Roman" w:cs="Times New Roman"/>
          <w:iCs/>
          <w:lang w:val="en-US"/>
        </w:rPr>
        <w:t>350</w:t>
      </w:r>
      <w:r>
        <w:rPr>
          <w:rFonts w:ascii="Times New Roman" w:eastAsia="Times New Roman" w:hAnsi="Times New Roman" w:cs="Times New Roman"/>
          <w:iCs/>
          <w:lang w:val="en-US"/>
        </w:rPr>
        <w:t xml:space="preserve">000 </w:t>
      </w:r>
    </w:p>
    <w:p w14:paraId="5910CC90" w14:textId="77777777" w:rsidR="007844E7" w:rsidRDefault="007844E7">
      <w:pPr>
        <w:widowControl w:val="0"/>
        <w:spacing w:before="60" w:after="60" w:line="240" w:lineRule="auto"/>
        <w:rPr>
          <w:rFonts w:ascii="Times New Roman" w:eastAsia="Times New Roman" w:hAnsi="Times New Roman" w:cs="Times New Roman"/>
          <w:iCs/>
          <w:lang w:val="en-US"/>
        </w:rPr>
      </w:pPr>
    </w:p>
    <w:p w14:paraId="74848474" w14:textId="77777777" w:rsidR="007844E7" w:rsidRDefault="00C629D2">
      <w:pPr>
        <w:widowControl w:val="0"/>
        <w:spacing w:after="80" w:line="240" w:lineRule="auto"/>
        <w:ind w:right="-61"/>
        <w:jc w:val="both"/>
        <w:rPr>
          <w:rFonts w:ascii="Times New Roman" w:eastAsia="Times New Roman" w:hAnsi="Times New Roman" w:cs="Times New Roman"/>
          <w:i/>
          <w:iCs/>
          <w:lang w:val="en-US"/>
        </w:rPr>
      </w:pPr>
      <w:r>
        <w:rPr>
          <w:rFonts w:ascii="Times New Roman" w:eastAsia="Times New Roman" w:hAnsi="Times New Roman" w:cs="Times New Roman"/>
          <w:u w:val="single"/>
          <w:lang w:val="en-US"/>
        </w:rPr>
        <w:t>Description of the infrastructure:</w:t>
      </w:r>
      <w:r>
        <w:rPr>
          <w:rFonts w:ascii="Times New Roman" w:eastAsia="Times New Roman" w:hAnsi="Times New Roman" w:cs="Times New Roman"/>
          <w:i/>
          <w:iCs/>
          <w:lang w:val="en-US"/>
        </w:rPr>
        <w:t xml:space="preserve"> Give a brief general description of the infrastructure to which access is offered. Illustrate, in particular, its state-of-the-art equipment and services offered to users that make it rare or unique in Europe. Outline the areas of research normally supported by the infrastructure, as well as new areas opening to users, if any. If the infrastructure is composed of several installations, describe these including their specific features. If parts of the infrastructure are still under construction, specify the starting date of construction and indicate the date when access can realistically be made available.</w:t>
      </w:r>
    </w:p>
    <w:p w14:paraId="1ADA55AC" w14:textId="77777777" w:rsidR="007844E7" w:rsidRDefault="007844E7">
      <w:pPr>
        <w:widowControl w:val="0"/>
        <w:spacing w:after="80" w:line="240" w:lineRule="auto"/>
        <w:ind w:right="-61"/>
        <w:jc w:val="both"/>
        <w:rPr>
          <w:rFonts w:ascii="Times New Roman" w:eastAsia="Times New Roman" w:hAnsi="Times New Roman" w:cs="Times New Roman"/>
          <w:i/>
          <w:iCs/>
          <w:lang w:val="en-US"/>
        </w:rPr>
      </w:pPr>
    </w:p>
    <w:p w14:paraId="451560F4" w14:textId="179C3AFE" w:rsidR="007844E7" w:rsidRDefault="00C629D2">
      <w:r>
        <w:t xml:space="preserve">The Centro Nacional de </w:t>
      </w:r>
      <w:proofErr w:type="spellStart"/>
      <w:r>
        <w:t>Aceleradores</w:t>
      </w:r>
      <w:proofErr w:type="spellEnd"/>
      <w:r>
        <w:t xml:space="preserve"> (CNA) is a joint centre of the University of Sevilla, the regional government of Andalusia and the </w:t>
      </w:r>
      <w:r w:rsidR="00F85E90">
        <w:t>S</w:t>
      </w:r>
      <w:r>
        <w:t xml:space="preserve">panish higher research council CSIC. It is recognized by the </w:t>
      </w:r>
      <w:r w:rsidR="00F85E90">
        <w:t>S</w:t>
      </w:r>
      <w:r>
        <w:t>panish government as a Scienti</w:t>
      </w:r>
      <w:r w:rsidR="00F85E90">
        <w:t>f</w:t>
      </w:r>
      <w:r>
        <w:t xml:space="preserve">ic and Technological Singular Facility (ICTS), which are major user oriented facilities covering all the fields of science. CNA has a 3 MV tandem accelerator, an 18 MeV cyclotron, a 1 MV </w:t>
      </w:r>
      <w:proofErr w:type="spellStart"/>
      <w:r>
        <w:t>tandetron</w:t>
      </w:r>
      <w:proofErr w:type="spellEnd"/>
      <w:r>
        <w:t>, a compact MICADAS radiocarbon system, a 60-Co irradiator and a PET-CT scanner.  Recent inst</w:t>
      </w:r>
      <w:r w:rsidR="00F85E90">
        <w:t>r</w:t>
      </w:r>
      <w:r>
        <w:t xml:space="preserve">umentation developments at CNA include a neutron beam line </w:t>
      </w:r>
      <w:r w:rsidR="00F85E90">
        <w:t xml:space="preserve">(known as HISPANOS) </w:t>
      </w:r>
      <w:r>
        <w:t xml:space="preserve">with time of flight </w:t>
      </w:r>
      <w:r w:rsidR="00F85E90">
        <w:t>capabilities</w:t>
      </w:r>
      <w:r>
        <w:t>, a microprobe application allowing to study radiation damage on detectors using the IBIC (ion beam ind</w:t>
      </w:r>
      <w:r w:rsidR="00F85E90">
        <w:t>u</w:t>
      </w:r>
      <w:r>
        <w:t>ced current) technique, and an Accelerator Mass Spectrometry (AMS) accelerator optimized for measurements of actinides.</w:t>
      </w:r>
    </w:p>
    <w:p w14:paraId="603556B1" w14:textId="77777777" w:rsidR="007844E7" w:rsidRDefault="007844E7">
      <w:pPr>
        <w:widowControl w:val="0"/>
        <w:spacing w:after="80" w:line="240" w:lineRule="auto"/>
        <w:ind w:right="-61"/>
        <w:jc w:val="both"/>
        <w:rPr>
          <w:rFonts w:ascii="Times New Roman" w:eastAsia="Times New Roman" w:hAnsi="Times New Roman" w:cs="Times New Roman"/>
          <w:i/>
          <w:iCs/>
          <w:lang w:val="en-US"/>
        </w:rPr>
      </w:pPr>
    </w:p>
    <w:p w14:paraId="794BAD46" w14:textId="18040D3A" w:rsidR="007844E7" w:rsidRDefault="00C629D2">
      <w:pPr>
        <w:spacing w:after="0" w:line="240" w:lineRule="auto"/>
        <w:jc w:val="both"/>
        <w:rPr>
          <w:ins w:id="1" w:author="Joaquin" w:date="2021-07-15T20:24:00Z"/>
          <w:rFonts w:ascii="Times New Roman" w:eastAsia="Times New Roman" w:hAnsi="Times New Roman" w:cs="Times New Roman"/>
          <w:i/>
          <w:iCs/>
          <w:lang w:val="en-US"/>
        </w:rPr>
      </w:pPr>
      <w:r>
        <w:rPr>
          <w:rFonts w:ascii="Times New Roman" w:eastAsia="Times New Roman" w:hAnsi="Times New Roman" w:cs="Times New Roman"/>
          <w:u w:val="single"/>
          <w:lang w:val="en-US"/>
        </w:rPr>
        <w:lastRenderedPageBreak/>
        <w:t>Services currently offered by the infrastructure:</w:t>
      </w:r>
      <w:r>
        <w:rPr>
          <w:rFonts w:ascii="Times New Roman" w:eastAsia="Times New Roman" w:hAnsi="Times New Roman" w:cs="Times New Roman"/>
          <w:i/>
          <w:iCs/>
          <w:lang w:val="en-US"/>
        </w:rPr>
        <w:t xml:space="preserve"> Describe the services offered by the infrastructure and its research environment, and demonstrate how they will enable scientists to carry out high-quality research, giving examples of relevant scientific achievements it enabled. Demonstrate that there is a widespread interest from users in other countries to conduct research at the infrastructure (or make otherwise use of its services), e.g. by indicating the number of international users currently using the facility per year.</w:t>
      </w:r>
    </w:p>
    <w:p w14:paraId="6E7C386F" w14:textId="395D2D05" w:rsidR="005C48BB" w:rsidRDefault="005C48BB">
      <w:pPr>
        <w:spacing w:after="0" w:line="240" w:lineRule="auto"/>
        <w:jc w:val="both"/>
        <w:rPr>
          <w:ins w:id="2" w:author="Joaquin" w:date="2021-07-15T20:24:00Z"/>
          <w:rFonts w:ascii="Times New Roman" w:eastAsia="Times New Roman" w:hAnsi="Times New Roman" w:cs="Times New Roman"/>
          <w:i/>
          <w:iCs/>
          <w:lang w:val="en-US"/>
        </w:rPr>
      </w:pPr>
    </w:p>
    <w:p w14:paraId="2FC52D5C" w14:textId="0548DB6F" w:rsidR="00A0077F" w:rsidRDefault="005C48BB">
      <w:pPr>
        <w:spacing w:after="0" w:line="240" w:lineRule="auto"/>
        <w:jc w:val="both"/>
        <w:rPr>
          <w:rFonts w:ascii="Times New Roman" w:eastAsia="Times New Roman" w:hAnsi="Times New Roman" w:cs="Times New Roman"/>
          <w:iCs/>
          <w:lang w:val="en-US"/>
        </w:rPr>
      </w:pPr>
      <w:r>
        <w:rPr>
          <w:rFonts w:ascii="Times New Roman" w:eastAsia="Times New Roman" w:hAnsi="Times New Roman" w:cs="Times New Roman"/>
          <w:iCs/>
          <w:lang w:val="en-US"/>
        </w:rPr>
        <w:t xml:space="preserve">Under the EUROLABS project, CNA provides access to its major facilities: The 3MV Tandem, the 18 MV cyclotron and the 1 MV </w:t>
      </w:r>
      <w:proofErr w:type="spellStart"/>
      <w:r>
        <w:rPr>
          <w:rFonts w:ascii="Times New Roman" w:eastAsia="Times New Roman" w:hAnsi="Times New Roman" w:cs="Times New Roman"/>
          <w:iCs/>
          <w:lang w:val="en-US"/>
        </w:rPr>
        <w:t>Tandetron</w:t>
      </w:r>
      <w:proofErr w:type="spellEnd"/>
      <w:r>
        <w:rPr>
          <w:rFonts w:ascii="Times New Roman" w:eastAsia="Times New Roman" w:hAnsi="Times New Roman" w:cs="Times New Roman"/>
          <w:iCs/>
          <w:lang w:val="en-US"/>
        </w:rPr>
        <w:t>. The</w:t>
      </w:r>
      <w:r w:rsidR="00FD4871">
        <w:rPr>
          <w:rFonts w:ascii="Times New Roman" w:eastAsia="Times New Roman" w:hAnsi="Times New Roman" w:cs="Times New Roman"/>
          <w:iCs/>
          <w:lang w:val="en-US"/>
        </w:rPr>
        <w:t>y</w:t>
      </w:r>
      <w:r>
        <w:rPr>
          <w:rFonts w:ascii="Times New Roman" w:eastAsia="Times New Roman" w:hAnsi="Times New Roman" w:cs="Times New Roman"/>
          <w:iCs/>
          <w:lang w:val="en-US"/>
        </w:rPr>
        <w:t xml:space="preserve"> provide a variety of beams of stable ions, as well as neutrons, which can be used for basic nuclear physics, applied nuclear physics and instrumentation developments.</w:t>
      </w:r>
      <w:r w:rsidR="00FD4871">
        <w:rPr>
          <w:rFonts w:ascii="Times New Roman" w:eastAsia="Times New Roman" w:hAnsi="Times New Roman" w:cs="Times New Roman"/>
          <w:iCs/>
          <w:lang w:val="en-US"/>
        </w:rPr>
        <w:t xml:space="preserve"> </w:t>
      </w:r>
      <w:r w:rsidR="00A0077F">
        <w:t>CNA carries out about 120 beam time applications per year, which are selected by an external scientific committee. 10% of these experiments are proposed by scientists of non-</w:t>
      </w:r>
      <w:proofErr w:type="spellStart"/>
      <w:r w:rsidR="00A0077F">
        <w:t>spanish</w:t>
      </w:r>
      <w:proofErr w:type="spellEnd"/>
      <w:r w:rsidR="00A0077F">
        <w:t xml:space="preserve"> institutions.</w:t>
      </w:r>
    </w:p>
    <w:p w14:paraId="0A7EBBE0" w14:textId="77777777" w:rsidR="00A0077F" w:rsidRDefault="00A0077F">
      <w:pPr>
        <w:spacing w:after="0" w:line="240" w:lineRule="auto"/>
        <w:jc w:val="both"/>
        <w:rPr>
          <w:rFonts w:ascii="Times New Roman" w:eastAsia="Times New Roman" w:hAnsi="Times New Roman" w:cs="Times New Roman"/>
          <w:iCs/>
          <w:lang w:val="en-US"/>
        </w:rPr>
      </w:pPr>
    </w:p>
    <w:p w14:paraId="15822955" w14:textId="3A69DE37" w:rsidR="005C48BB" w:rsidRDefault="00FD4871">
      <w:pPr>
        <w:spacing w:after="0" w:line="240" w:lineRule="auto"/>
        <w:jc w:val="both"/>
        <w:rPr>
          <w:rFonts w:ascii="Times New Roman" w:eastAsia="Times New Roman" w:hAnsi="Times New Roman" w:cs="Times New Roman"/>
          <w:iCs/>
          <w:lang w:val="en-US"/>
        </w:rPr>
      </w:pPr>
      <w:r>
        <w:rPr>
          <w:rFonts w:ascii="Times New Roman" w:eastAsia="Times New Roman" w:hAnsi="Times New Roman" w:cs="Times New Roman"/>
          <w:iCs/>
          <w:lang w:val="en-US"/>
        </w:rPr>
        <w:t>Some examples follow:</w:t>
      </w:r>
    </w:p>
    <w:p w14:paraId="6C62A988" w14:textId="200EADCF" w:rsidR="005C48BB" w:rsidRDefault="005C48BB">
      <w:pPr>
        <w:spacing w:after="0" w:line="240" w:lineRule="auto"/>
        <w:jc w:val="both"/>
        <w:rPr>
          <w:rFonts w:ascii="Times New Roman" w:eastAsia="Times New Roman" w:hAnsi="Times New Roman" w:cs="Times New Roman"/>
          <w:iCs/>
          <w:lang w:val="en-US"/>
        </w:rPr>
      </w:pPr>
    </w:p>
    <w:p w14:paraId="6E2EAB26" w14:textId="35906068" w:rsidR="005C48BB" w:rsidRDefault="005C48BB">
      <w:pPr>
        <w:spacing w:after="0" w:line="240" w:lineRule="auto"/>
        <w:jc w:val="both"/>
        <w:rPr>
          <w:rFonts w:ascii="Times New Roman" w:eastAsia="Times New Roman" w:hAnsi="Times New Roman" w:cs="Times New Roman"/>
          <w:iCs/>
          <w:lang w:val="en-US"/>
        </w:rPr>
      </w:pPr>
      <w:r>
        <w:rPr>
          <w:rFonts w:ascii="Times New Roman" w:eastAsia="Times New Roman" w:hAnsi="Times New Roman" w:cs="Times New Roman"/>
          <w:iCs/>
          <w:lang w:val="en-US"/>
        </w:rPr>
        <w:t xml:space="preserve">Recent applications of the CNA beams </w:t>
      </w:r>
      <w:r w:rsidR="00FD4871">
        <w:rPr>
          <w:rFonts w:ascii="Times New Roman" w:eastAsia="Times New Roman" w:hAnsi="Times New Roman" w:cs="Times New Roman"/>
          <w:iCs/>
          <w:lang w:val="en-US"/>
        </w:rPr>
        <w:t>include the development of “solid helium” targets. These are materials, in which a matrix of silicon contains a very large fraction of helium atoms, in such a way that they can be used as targets in nuclear reaction experiments with exotic beams, for which alpha particles could not be used as projectiles. The materials science users of CNA developed these materials, for different purposes. Through the interaction with CNA scientists, nuclear physics applications were applications were found, a patent was developed, the targets were characterized in p-4He scattering, the feasibility of 4He was demonstrated through 6Li-4He scattering, experiments with heavy stable projectiles were carried out with the solid He targets at LNS in Catania, and proposals with exotic beams on ISOLDE have been submitted.</w:t>
      </w:r>
    </w:p>
    <w:p w14:paraId="7ECF3398" w14:textId="6DFB48CD" w:rsidR="00FD4871" w:rsidRDefault="00FD4871">
      <w:pPr>
        <w:spacing w:after="0" w:line="240" w:lineRule="auto"/>
        <w:jc w:val="both"/>
        <w:rPr>
          <w:rFonts w:ascii="Times New Roman" w:eastAsia="Times New Roman" w:hAnsi="Times New Roman" w:cs="Times New Roman"/>
          <w:iCs/>
          <w:lang w:val="en-US"/>
        </w:rPr>
      </w:pPr>
    </w:p>
    <w:p w14:paraId="1A5FD90E" w14:textId="4AD17469" w:rsidR="007844E7" w:rsidRDefault="00FD4871" w:rsidP="00FD4871">
      <w:pPr>
        <w:spacing w:after="0" w:line="240" w:lineRule="auto"/>
        <w:jc w:val="both"/>
        <w:rPr>
          <w:rFonts w:ascii="Times New Roman" w:eastAsia="Times New Roman" w:hAnsi="Times New Roman" w:cs="Times New Roman"/>
          <w:iCs/>
          <w:lang w:val="en-US"/>
        </w:rPr>
      </w:pPr>
      <w:r>
        <w:rPr>
          <w:rFonts w:ascii="Times New Roman" w:eastAsia="Times New Roman" w:hAnsi="Times New Roman" w:cs="Times New Roman"/>
          <w:iCs/>
          <w:lang w:val="en-US"/>
        </w:rPr>
        <w:t xml:space="preserve">On the instrumentation side, the CNA </w:t>
      </w:r>
      <w:r w:rsidR="00267B9B">
        <w:rPr>
          <w:rFonts w:ascii="Times New Roman" w:eastAsia="Times New Roman" w:hAnsi="Times New Roman" w:cs="Times New Roman"/>
          <w:iCs/>
          <w:lang w:val="en-US"/>
        </w:rPr>
        <w:t xml:space="preserve">microprobe has been used to characterize the radiation damage of silicon detectors, within the RD50 collaboration, which is focused on the radiation damage of silicon detectors, used in LHC. CNA provides the IBIC (Ion beam </w:t>
      </w:r>
      <w:proofErr w:type="spellStart"/>
      <w:r w:rsidR="00267B9B">
        <w:rPr>
          <w:rFonts w:ascii="Times New Roman" w:eastAsia="Times New Roman" w:hAnsi="Times New Roman" w:cs="Times New Roman"/>
          <w:iCs/>
          <w:lang w:val="en-US"/>
        </w:rPr>
        <w:t>indiced</w:t>
      </w:r>
      <w:proofErr w:type="spellEnd"/>
      <w:r w:rsidR="00267B9B">
        <w:rPr>
          <w:rFonts w:ascii="Times New Roman" w:eastAsia="Times New Roman" w:hAnsi="Times New Roman" w:cs="Times New Roman"/>
          <w:iCs/>
          <w:lang w:val="en-US"/>
        </w:rPr>
        <w:t xml:space="preserve"> current), which allow to investigate in detail, and with a large special resolution, the effect of irradiation on a variety of sensors.</w:t>
      </w:r>
    </w:p>
    <w:p w14:paraId="606BAF6B" w14:textId="1E357C75" w:rsidR="00267B9B" w:rsidRDefault="00267B9B" w:rsidP="00FD4871">
      <w:pPr>
        <w:spacing w:after="0" w:line="240" w:lineRule="auto"/>
        <w:jc w:val="both"/>
        <w:rPr>
          <w:rFonts w:ascii="Times New Roman" w:eastAsia="Times New Roman" w:hAnsi="Times New Roman" w:cs="Times New Roman"/>
          <w:iCs/>
          <w:lang w:val="en-US"/>
        </w:rPr>
      </w:pPr>
    </w:p>
    <w:p w14:paraId="04F44D27" w14:textId="601F7ADD" w:rsidR="00267B9B" w:rsidRDefault="00267B9B" w:rsidP="00FD4871">
      <w:pPr>
        <w:spacing w:after="0" w:line="240" w:lineRule="auto"/>
        <w:jc w:val="both"/>
        <w:rPr>
          <w:rFonts w:ascii="Times New Roman" w:eastAsia="Times New Roman" w:hAnsi="Times New Roman" w:cs="Times New Roman"/>
          <w:iCs/>
          <w:lang w:val="en-US"/>
        </w:rPr>
      </w:pPr>
      <w:r>
        <w:rPr>
          <w:rFonts w:ascii="Times New Roman" w:eastAsia="Times New Roman" w:hAnsi="Times New Roman" w:cs="Times New Roman"/>
          <w:iCs/>
          <w:lang w:val="en-US"/>
        </w:rPr>
        <w:t xml:space="preserve">CNA has recently installed a system that allows to </w:t>
      </w:r>
      <w:proofErr w:type="gramStart"/>
      <w:r>
        <w:rPr>
          <w:rFonts w:ascii="Times New Roman" w:eastAsia="Times New Roman" w:hAnsi="Times New Roman" w:cs="Times New Roman"/>
          <w:iCs/>
          <w:lang w:val="en-US"/>
        </w:rPr>
        <w:t>pulse  beams</w:t>
      </w:r>
      <w:proofErr w:type="gramEnd"/>
      <w:r>
        <w:rPr>
          <w:rFonts w:ascii="Times New Roman" w:eastAsia="Times New Roman" w:hAnsi="Times New Roman" w:cs="Times New Roman"/>
          <w:iCs/>
          <w:lang w:val="en-US"/>
        </w:rPr>
        <w:t xml:space="preserve"> produced in the Tandem accelerator. That allows to determine the energy of the neutrons produced by reactions with selected targets, through time </w:t>
      </w:r>
      <w:proofErr w:type="gramStart"/>
      <w:r>
        <w:rPr>
          <w:rFonts w:ascii="Times New Roman" w:eastAsia="Times New Roman" w:hAnsi="Times New Roman" w:cs="Times New Roman"/>
          <w:iCs/>
          <w:lang w:val="en-US"/>
        </w:rPr>
        <w:t>of  flight</w:t>
      </w:r>
      <w:proofErr w:type="gramEnd"/>
      <w:r>
        <w:rPr>
          <w:rFonts w:ascii="Times New Roman" w:eastAsia="Times New Roman" w:hAnsi="Times New Roman" w:cs="Times New Roman"/>
          <w:iCs/>
          <w:lang w:val="en-US"/>
        </w:rPr>
        <w:t xml:space="preserve"> measurements. This has allowed to measure the energy dependence of different neutron induced reactions, providing complementary measurements to dedicated time of flight facilities such as </w:t>
      </w:r>
      <w:proofErr w:type="spellStart"/>
      <w:r>
        <w:rPr>
          <w:rFonts w:ascii="Times New Roman" w:eastAsia="Times New Roman" w:hAnsi="Times New Roman" w:cs="Times New Roman"/>
          <w:iCs/>
          <w:lang w:val="en-US"/>
        </w:rPr>
        <w:t>nTOF</w:t>
      </w:r>
      <w:proofErr w:type="spellEnd"/>
      <w:r>
        <w:rPr>
          <w:rFonts w:ascii="Times New Roman" w:eastAsia="Times New Roman" w:hAnsi="Times New Roman" w:cs="Times New Roman"/>
          <w:iCs/>
          <w:lang w:val="en-US"/>
        </w:rPr>
        <w:t>.</w:t>
      </w:r>
    </w:p>
    <w:p w14:paraId="32B96673" w14:textId="0D9C0E6A" w:rsidR="00267B9B" w:rsidRDefault="00267B9B" w:rsidP="00FD4871">
      <w:pPr>
        <w:spacing w:after="0" w:line="240" w:lineRule="auto"/>
        <w:jc w:val="both"/>
        <w:rPr>
          <w:rFonts w:ascii="Times New Roman" w:eastAsia="Times New Roman" w:hAnsi="Times New Roman" w:cs="Times New Roman"/>
          <w:iCs/>
          <w:lang w:val="en-US"/>
        </w:rPr>
      </w:pPr>
    </w:p>
    <w:p w14:paraId="36E1BAAC" w14:textId="0034DA4E" w:rsidR="00267B9B" w:rsidRDefault="00267B9B" w:rsidP="00FD4871">
      <w:pPr>
        <w:spacing w:after="0" w:line="240" w:lineRule="auto"/>
        <w:jc w:val="both"/>
        <w:rPr>
          <w:rFonts w:ascii="Times New Roman" w:eastAsia="Times New Roman" w:hAnsi="Times New Roman" w:cs="Times New Roman"/>
          <w:iCs/>
          <w:lang w:val="en-US"/>
        </w:rPr>
      </w:pPr>
      <w:r>
        <w:rPr>
          <w:rFonts w:ascii="Times New Roman" w:eastAsia="Times New Roman" w:hAnsi="Times New Roman" w:cs="Times New Roman"/>
          <w:iCs/>
          <w:lang w:val="en-US"/>
        </w:rPr>
        <w:t>CNA has recently installed a He stripping gas in its AMS system. This has allowed to increase the sensitivity for the measuremen</w:t>
      </w:r>
      <w:r w:rsidR="00A0077F">
        <w:rPr>
          <w:rFonts w:ascii="Times New Roman" w:eastAsia="Times New Roman" w:hAnsi="Times New Roman" w:cs="Times New Roman"/>
          <w:iCs/>
          <w:lang w:val="en-US"/>
        </w:rPr>
        <w:t>ts of actinides. Minor actinide isotopes such as 236-U, 237-Np, 239-Pu and 240-Pu have been accurately measured, for environmental studies. However, the accuracy achieved at CNA opens the possibility of measuring very low cross sections involving actinides, through the measurement of the traces produced in the targets.</w:t>
      </w:r>
    </w:p>
    <w:p w14:paraId="06A79823" w14:textId="66843A3A" w:rsidR="00A0077F" w:rsidRDefault="00A0077F" w:rsidP="00FD4871">
      <w:pPr>
        <w:spacing w:after="0" w:line="240" w:lineRule="auto"/>
        <w:jc w:val="both"/>
        <w:rPr>
          <w:rFonts w:ascii="Times New Roman" w:eastAsia="Times New Roman" w:hAnsi="Times New Roman" w:cs="Times New Roman"/>
          <w:iCs/>
          <w:lang w:val="en-US"/>
        </w:rPr>
      </w:pPr>
    </w:p>
    <w:p w14:paraId="17DE84F7" w14:textId="77777777" w:rsidR="00A0077F" w:rsidRDefault="00A0077F" w:rsidP="00FD4871">
      <w:pPr>
        <w:spacing w:after="0" w:line="240" w:lineRule="auto"/>
        <w:jc w:val="both"/>
        <w:rPr>
          <w:rFonts w:ascii="Arial" w:hAnsi="Arial" w:cs="Arial"/>
          <w:color w:val="333333"/>
          <w:sz w:val="20"/>
          <w:szCs w:val="20"/>
          <w:shd w:val="clear" w:color="auto" w:fill="FFFFFF"/>
        </w:rPr>
      </w:pPr>
      <w:r>
        <w:rPr>
          <w:rFonts w:ascii="Times New Roman" w:eastAsia="Times New Roman" w:hAnsi="Times New Roman" w:cs="Times New Roman"/>
          <w:iCs/>
          <w:lang w:val="en-US"/>
        </w:rPr>
        <w:t xml:space="preserve">Recent references appear at </w:t>
      </w:r>
      <w:r w:rsidRPr="00A0077F">
        <w:rPr>
          <w:rFonts w:ascii="Arial" w:hAnsi="Arial" w:cs="Arial"/>
          <w:color w:val="333333"/>
          <w:sz w:val="20"/>
          <w:szCs w:val="20"/>
          <w:shd w:val="clear" w:color="auto" w:fill="FFFFFF"/>
        </w:rPr>
        <w:t>Eur. Phys. J. Plus (2021) </w:t>
      </w:r>
      <w:r w:rsidRPr="00A0077F">
        <w:rPr>
          <w:rFonts w:ascii="Arial" w:hAnsi="Arial" w:cs="Arial"/>
          <w:b/>
          <w:bCs/>
          <w:color w:val="333333"/>
          <w:sz w:val="20"/>
          <w:szCs w:val="20"/>
          <w:shd w:val="clear" w:color="auto" w:fill="FFFFFF"/>
        </w:rPr>
        <w:t>136</w:t>
      </w:r>
      <w:r w:rsidRPr="00A0077F">
        <w:rPr>
          <w:rFonts w:ascii="Arial" w:hAnsi="Arial" w:cs="Arial"/>
          <w:color w:val="333333"/>
          <w:sz w:val="20"/>
          <w:szCs w:val="20"/>
          <w:shd w:val="clear" w:color="auto" w:fill="FFFFFF"/>
        </w:rPr>
        <w:t>: 273</w:t>
      </w:r>
    </w:p>
    <w:p w14:paraId="79BA9E2A" w14:textId="4E9FBAA4" w:rsidR="00A0077F" w:rsidRDefault="00A0077F" w:rsidP="00FD4871">
      <w:pPr>
        <w:spacing w:after="0" w:line="240" w:lineRule="auto"/>
        <w:jc w:val="both"/>
      </w:pPr>
      <w:r w:rsidRPr="00A0077F">
        <w:rPr>
          <w:rFonts w:ascii="Arial" w:hAnsi="Arial" w:cs="Arial"/>
          <w:color w:val="333333"/>
          <w:sz w:val="20"/>
          <w:szCs w:val="20"/>
        </w:rPr>
        <w:br/>
      </w:r>
      <w:hyperlink r:id="rId8" w:tgtFrame="_blank" w:history="1">
        <w:r w:rsidRPr="00A0077F">
          <w:rPr>
            <w:rFonts w:ascii="Arial" w:hAnsi="Arial" w:cs="Arial"/>
            <w:color w:val="0C5284"/>
            <w:sz w:val="20"/>
            <w:szCs w:val="20"/>
            <w:u w:val="single"/>
            <w:shd w:val="clear" w:color="auto" w:fill="FFFFFF"/>
          </w:rPr>
          <w:t>https://doi.org/10.1140/epjp/s13360-021-01253-x</w:t>
        </w:r>
      </w:hyperlink>
    </w:p>
    <w:p w14:paraId="60C80748" w14:textId="74CC4FF6" w:rsidR="00A0077F" w:rsidRDefault="00A0077F" w:rsidP="00FD4871">
      <w:pPr>
        <w:spacing w:after="0" w:line="240" w:lineRule="auto"/>
        <w:jc w:val="both"/>
      </w:pPr>
    </w:p>
    <w:p w14:paraId="5D248567" w14:textId="172E3B0A" w:rsidR="00A0077F" w:rsidRDefault="00A0077F" w:rsidP="00FD4871">
      <w:pPr>
        <w:spacing w:after="0" w:line="240" w:lineRule="auto"/>
        <w:jc w:val="both"/>
        <w:rPr>
          <w:rFonts w:ascii="Times New Roman" w:eastAsia="Times New Roman" w:hAnsi="Times New Roman" w:cs="Times New Roman"/>
          <w:iCs/>
          <w:lang w:val="en-US"/>
        </w:rPr>
      </w:pPr>
    </w:p>
    <w:p w14:paraId="06BD4E22" w14:textId="77777777" w:rsidR="00FD4871" w:rsidRDefault="00FD4871" w:rsidP="00FD4871">
      <w:pPr>
        <w:spacing w:after="0" w:line="240" w:lineRule="auto"/>
        <w:jc w:val="both"/>
        <w:rPr>
          <w:rFonts w:ascii="Times New Roman" w:eastAsia="Times New Roman" w:hAnsi="Times New Roman" w:cs="Times New Roman"/>
        </w:rPr>
      </w:pPr>
    </w:p>
    <w:p w14:paraId="6A16BB43" w14:textId="77777777" w:rsidR="007844E7" w:rsidRDefault="00C629D2">
      <w:pPr>
        <w:widowControl w:val="0"/>
        <w:spacing w:before="60" w:after="60" w:line="240" w:lineRule="auto"/>
        <w:jc w:val="both"/>
        <w:rPr>
          <w:rFonts w:ascii="Times New Roman" w:eastAsia="Times New Roman" w:hAnsi="Times New Roman" w:cs="Times New Roman"/>
          <w:i/>
          <w:lang w:val="en-US"/>
        </w:rPr>
      </w:pPr>
      <w:r>
        <w:rPr>
          <w:rFonts w:ascii="Times New Roman" w:eastAsia="Times New Roman" w:hAnsi="Times New Roman" w:cs="Times New Roman"/>
          <w:iCs/>
          <w:u w:val="single"/>
          <w:lang w:val="en-US"/>
        </w:rPr>
        <w:t>Modality of access under this proposal:</w:t>
      </w:r>
      <w:r>
        <w:rPr>
          <w:rFonts w:ascii="Times New Roman" w:eastAsia="Times New Roman" w:hAnsi="Times New Roman" w:cs="Times New Roman"/>
          <w:i/>
          <w:lang w:val="en-US"/>
        </w:rPr>
        <w:t xml:space="preserve"> Outline how a user, or user group, will be given access to the infrastructure or to its services (e.g. </w:t>
      </w:r>
      <w:r>
        <w:rPr>
          <w:rFonts w:ascii="Times New Roman" w:eastAsia="Times New Roman" w:hAnsi="Times New Roman" w:cs="Times New Roman"/>
          <w:b/>
          <w:i/>
          <w:lang w:val="en-US"/>
        </w:rPr>
        <w:t>trans-national/virtual</w:t>
      </w:r>
      <w:r>
        <w:rPr>
          <w:rFonts w:ascii="Times New Roman" w:eastAsia="Times New Roman" w:hAnsi="Times New Roman" w:cs="Times New Roman"/>
          <w:i/>
          <w:lang w:val="en-US"/>
        </w:rPr>
        <w:t>, type of equipment/service used, expected output/deliverables, etc.).</w:t>
      </w:r>
    </w:p>
    <w:p w14:paraId="051AD6A1" w14:textId="77777777" w:rsidR="007844E7" w:rsidRDefault="00C629D2">
      <w:pPr>
        <w:widowControl w:val="0"/>
        <w:spacing w:before="60" w:after="60" w:line="240" w:lineRule="auto"/>
        <w:jc w:val="both"/>
        <w:rPr>
          <w:rFonts w:ascii="Times New Roman" w:eastAsia="Times New Roman" w:hAnsi="Times New Roman" w:cs="Times New Roman"/>
          <w:i/>
          <w:lang w:val="en-US"/>
        </w:rPr>
      </w:pPr>
      <w:r>
        <w:rPr>
          <w:rFonts w:ascii="Times New Roman" w:eastAsia="Times New Roman" w:hAnsi="Times New Roman" w:cs="Times New Roman"/>
          <w:i/>
          <w:lang w:val="en-US"/>
        </w:rPr>
        <w:t xml:space="preserve">For </w:t>
      </w:r>
      <w:r>
        <w:rPr>
          <w:rFonts w:ascii="Times New Roman" w:eastAsia="Times New Roman" w:hAnsi="Times New Roman" w:cs="Times New Roman"/>
          <w:b/>
          <w:i/>
          <w:lang w:val="en-US"/>
        </w:rPr>
        <w:t>trans-national access</w:t>
      </w:r>
      <w:r>
        <w:rPr>
          <w:rFonts w:ascii="Times New Roman" w:eastAsia="Times New Roman" w:hAnsi="Times New Roman" w:cs="Times New Roman"/>
          <w:i/>
          <w:lang w:val="en-US"/>
        </w:rPr>
        <w:t xml:space="preserve"> indicate the typical execution and duration of work (if access is provided ‘in person’, thus not remotely, indicated the estimated number of days spent at the infrastructure), and, </w:t>
      </w:r>
      <w:r>
        <w:rPr>
          <w:rFonts w:ascii="Times New Roman" w:eastAsia="Times New Roman" w:hAnsi="Times New Roman" w:cs="Times New Roman"/>
          <w:i/>
          <w:lang w:val="en-US"/>
        </w:rPr>
        <w:lastRenderedPageBreak/>
        <w:t>where relevant, how the users will be integrated into the scheduling of the infrastructure and the degree of independence they will experience with respect to the normal research activity of the infrastructure.</w:t>
      </w:r>
      <w:r>
        <w:rPr>
          <w:rFonts w:ascii="Times New Roman" w:eastAsia="Times New Roman" w:hAnsi="Times New Roman" w:cs="Times New Roman"/>
          <w:lang w:val="en-US"/>
        </w:rPr>
        <w:t xml:space="preserve"> </w:t>
      </w:r>
      <w:r>
        <w:rPr>
          <w:rFonts w:ascii="Times New Roman" w:eastAsia="Times New Roman" w:hAnsi="Times New Roman" w:cs="Times New Roman"/>
          <w:i/>
          <w:lang w:val="en-US"/>
        </w:rPr>
        <w:t xml:space="preserve">Define clearly, for each installation, the </w:t>
      </w:r>
      <w:r>
        <w:rPr>
          <w:rFonts w:ascii="Times New Roman" w:eastAsia="Times New Roman" w:hAnsi="Times New Roman" w:cs="Times New Roman"/>
          <w:b/>
          <w:i/>
          <w:u w:val="single"/>
          <w:lang w:val="en-US"/>
        </w:rPr>
        <w:t>unit of access</w:t>
      </w:r>
      <w:r>
        <w:rPr>
          <w:rFonts w:ascii="Times New Roman" w:eastAsia="Times New Roman" w:hAnsi="Times New Roman" w:cs="Times New Roman"/>
          <w:i/>
          <w:lang w:val="en-US"/>
        </w:rPr>
        <w:t xml:space="preserve"> used to measure the access offered and indicate what is covered and included (e.g. preparatory work, specific training courses) in one unit. This is essential for monitoring the access provided under this project, but also to justify the corresponding costs. Indicate for each installation which modality will be used to declare access costs (on the basis of </w:t>
      </w:r>
      <w:r>
        <w:rPr>
          <w:rFonts w:ascii="Times New Roman" w:eastAsia="Times New Roman" w:hAnsi="Times New Roman" w:cs="Times New Roman"/>
          <w:b/>
          <w:i/>
          <w:lang w:val="en-US"/>
        </w:rPr>
        <w:t>unit cost</w:t>
      </w:r>
      <w:r>
        <w:rPr>
          <w:rFonts w:ascii="Times New Roman" w:eastAsia="Times New Roman" w:hAnsi="Times New Roman" w:cs="Times New Roman"/>
          <w:i/>
          <w:lang w:val="en-US"/>
        </w:rPr>
        <w:t>, as</w:t>
      </w:r>
      <w:r>
        <w:rPr>
          <w:rFonts w:ascii="Times New Roman" w:eastAsia="Times New Roman" w:hAnsi="Times New Roman" w:cs="Times New Roman"/>
          <w:b/>
          <w:i/>
          <w:lang w:val="en-US"/>
        </w:rPr>
        <w:t xml:space="preserve"> actual cost</w:t>
      </w:r>
      <w:r>
        <w:rPr>
          <w:rFonts w:ascii="Times New Roman" w:eastAsia="Times New Roman" w:hAnsi="Times New Roman" w:cs="Times New Roman"/>
          <w:i/>
          <w:lang w:val="en-US"/>
        </w:rPr>
        <w:t xml:space="preserve">, or as a </w:t>
      </w:r>
      <w:r>
        <w:rPr>
          <w:rFonts w:ascii="Times New Roman" w:eastAsia="Times New Roman" w:hAnsi="Times New Roman" w:cs="Times New Roman"/>
          <w:b/>
          <w:i/>
          <w:lang w:val="en-US"/>
        </w:rPr>
        <w:t>combination</w:t>
      </w:r>
      <w:r>
        <w:rPr>
          <w:rFonts w:ascii="Times New Roman" w:eastAsia="Times New Roman" w:hAnsi="Times New Roman" w:cs="Times New Roman"/>
          <w:i/>
          <w:lang w:val="en-US"/>
        </w:rPr>
        <w:t xml:space="preserve"> of the two) and justify your choice.</w:t>
      </w:r>
    </w:p>
    <w:p w14:paraId="71A8976E" w14:textId="77777777" w:rsidR="007844E7" w:rsidRDefault="00C629D2">
      <w:pPr>
        <w:widowControl w:val="0"/>
        <w:spacing w:before="60" w:after="60" w:line="240" w:lineRule="auto"/>
        <w:jc w:val="both"/>
        <w:rPr>
          <w:rFonts w:ascii="Times New Roman" w:eastAsia="Times New Roman" w:hAnsi="Times New Roman" w:cs="Times New Roman"/>
          <w:i/>
          <w:lang w:val="en-US"/>
        </w:rPr>
      </w:pPr>
      <w:r>
        <w:rPr>
          <w:rFonts w:ascii="Times New Roman" w:eastAsia="Times New Roman" w:hAnsi="Times New Roman" w:cs="Times New Roman"/>
          <w:i/>
          <w:lang w:val="en-US"/>
        </w:rPr>
        <w:t xml:space="preserve">For </w:t>
      </w:r>
      <w:r>
        <w:rPr>
          <w:rFonts w:ascii="Times New Roman" w:eastAsia="Times New Roman" w:hAnsi="Times New Roman" w:cs="Times New Roman"/>
          <w:b/>
          <w:i/>
          <w:lang w:val="en-US"/>
        </w:rPr>
        <w:t>virtual access</w:t>
      </w:r>
      <w:r>
        <w:rPr>
          <w:rFonts w:ascii="Times New Roman" w:eastAsia="Times New Roman" w:hAnsi="Times New Roman" w:cs="Times New Roman"/>
          <w:i/>
          <w:lang w:val="en-US"/>
        </w:rPr>
        <w:t xml:space="preserve">, define clearly, for each installation, the </w:t>
      </w:r>
      <w:r>
        <w:rPr>
          <w:rFonts w:ascii="Times New Roman" w:eastAsia="Times New Roman" w:hAnsi="Times New Roman" w:cs="Times New Roman"/>
          <w:b/>
          <w:i/>
          <w:u w:val="single"/>
          <w:lang w:val="en-US"/>
        </w:rPr>
        <w:t>unit of access</w:t>
      </w:r>
      <w:r>
        <w:rPr>
          <w:rFonts w:ascii="Times New Roman" w:eastAsia="Times New Roman" w:hAnsi="Times New Roman" w:cs="Times New Roman"/>
          <w:i/>
          <w:lang w:val="en-US"/>
        </w:rPr>
        <w:t xml:space="preserve"> used to measure the access offered and indicate what is covered and included in one unit. This is essential for monitoring the access provided under the project, but also to justify the corresponding costs. Indicate for each installation which modality will be used to declare access costs (on the basis of </w:t>
      </w:r>
      <w:r>
        <w:rPr>
          <w:rFonts w:ascii="Times New Roman" w:eastAsia="Times New Roman" w:hAnsi="Times New Roman" w:cs="Times New Roman"/>
          <w:b/>
          <w:i/>
          <w:lang w:val="en-US"/>
        </w:rPr>
        <w:t>unit cost</w:t>
      </w:r>
      <w:r>
        <w:rPr>
          <w:rFonts w:ascii="Times New Roman" w:eastAsia="Times New Roman" w:hAnsi="Times New Roman" w:cs="Times New Roman"/>
          <w:i/>
          <w:lang w:val="en-US"/>
        </w:rPr>
        <w:t xml:space="preserve">, as </w:t>
      </w:r>
      <w:r>
        <w:rPr>
          <w:rFonts w:ascii="Times New Roman" w:eastAsia="Times New Roman" w:hAnsi="Times New Roman" w:cs="Times New Roman"/>
          <w:b/>
          <w:i/>
          <w:lang w:val="en-US"/>
        </w:rPr>
        <w:t>actual cost</w:t>
      </w:r>
      <w:r>
        <w:rPr>
          <w:rFonts w:ascii="Times New Roman" w:eastAsia="Times New Roman" w:hAnsi="Times New Roman" w:cs="Times New Roman"/>
          <w:i/>
          <w:lang w:val="en-US"/>
        </w:rPr>
        <w:t xml:space="preserve">, or as a </w:t>
      </w:r>
      <w:r>
        <w:rPr>
          <w:rFonts w:ascii="Times New Roman" w:eastAsia="Times New Roman" w:hAnsi="Times New Roman" w:cs="Times New Roman"/>
          <w:b/>
          <w:i/>
          <w:lang w:val="en-US"/>
        </w:rPr>
        <w:t>combination</w:t>
      </w:r>
      <w:r>
        <w:rPr>
          <w:rFonts w:ascii="Times New Roman" w:eastAsia="Times New Roman" w:hAnsi="Times New Roman" w:cs="Times New Roman"/>
          <w:i/>
          <w:lang w:val="en-US"/>
        </w:rPr>
        <w:t xml:space="preserve"> of the two) and justify your choice.</w:t>
      </w:r>
    </w:p>
    <w:p w14:paraId="6BC658F6" w14:textId="77777777" w:rsidR="007844E7" w:rsidRDefault="007844E7">
      <w:pPr>
        <w:widowControl w:val="0"/>
        <w:spacing w:before="60" w:after="60" w:line="240" w:lineRule="auto"/>
        <w:jc w:val="both"/>
        <w:rPr>
          <w:rFonts w:ascii="Times New Roman" w:eastAsia="Times New Roman" w:hAnsi="Times New Roman" w:cs="Times New Roman"/>
          <w:i/>
          <w:lang w:val="en-US"/>
        </w:rPr>
      </w:pPr>
    </w:p>
    <w:p w14:paraId="334FB4E7" w14:textId="77777777" w:rsidR="007844E7" w:rsidRDefault="00C629D2">
      <w:pPr>
        <w:widowControl w:val="0"/>
        <w:spacing w:before="60" w:after="60" w:line="240" w:lineRule="auto"/>
        <w:jc w:val="both"/>
      </w:pPr>
      <w:r>
        <w:rPr>
          <w:rFonts w:ascii="Times New Roman" w:eastAsia="Times New Roman" w:hAnsi="Times New Roman" w:cs="Times New Roman"/>
          <w:lang w:val="en-US"/>
        </w:rPr>
        <w:t xml:space="preserve">Transnational access. </w:t>
      </w:r>
    </w:p>
    <w:p w14:paraId="13DBCC2D" w14:textId="286AE822" w:rsidR="007844E7" w:rsidRDefault="00C629D2">
      <w:pPr>
        <w:widowControl w:val="0"/>
        <w:spacing w:before="60" w:after="60" w:line="240" w:lineRule="auto"/>
        <w:jc w:val="both"/>
      </w:pPr>
      <w:r>
        <w:rPr>
          <w:rFonts w:ascii="Times New Roman" w:eastAsia="Times New Roman" w:hAnsi="Times New Roman" w:cs="Times New Roman"/>
          <w:lang w:val="en-US"/>
        </w:rPr>
        <w:t>The typical experiments at CNA, envisaged on this proposal, require one week (5 days), although shorter or longer proposals are viable</w:t>
      </w:r>
      <w:r w:rsidR="00F85E90">
        <w:rPr>
          <w:rFonts w:ascii="Times New Roman" w:eastAsia="Times New Roman" w:hAnsi="Times New Roman" w:cs="Times New Roman"/>
          <w:lang w:val="en-US"/>
        </w:rPr>
        <w:t xml:space="preserve"> as well</w:t>
      </w:r>
      <w:r>
        <w:rPr>
          <w:rFonts w:ascii="Times New Roman" w:eastAsia="Times New Roman" w:hAnsi="Times New Roman" w:cs="Times New Roman"/>
          <w:lang w:val="en-US"/>
        </w:rPr>
        <w:t xml:space="preserve">.  The spokesperson of the experiment will establish previous contact with the facility coordinator, who will schedule the experiment and ensure that the measurements are feasible, given the status of the facility. During the experiment, external users will closely collaborate with the local team, composed of accelerator technicians and beam line physicists, </w:t>
      </w:r>
      <w:r w:rsidR="00F85E90">
        <w:rPr>
          <w:rFonts w:ascii="Times New Roman" w:eastAsia="Times New Roman" w:hAnsi="Times New Roman" w:cs="Times New Roman"/>
          <w:lang w:val="en-US"/>
        </w:rPr>
        <w:t xml:space="preserve">receiving </w:t>
      </w:r>
      <w:r>
        <w:rPr>
          <w:rFonts w:ascii="Times New Roman" w:eastAsia="Times New Roman" w:hAnsi="Times New Roman" w:cs="Times New Roman"/>
          <w:lang w:val="en-US"/>
        </w:rPr>
        <w:t>priority over the normal resea</w:t>
      </w:r>
      <w:r w:rsidR="00F85E90">
        <w:rPr>
          <w:rFonts w:ascii="Times New Roman" w:eastAsia="Times New Roman" w:hAnsi="Times New Roman" w:cs="Times New Roman"/>
          <w:lang w:val="en-US"/>
        </w:rPr>
        <w:t>r</w:t>
      </w:r>
      <w:r>
        <w:rPr>
          <w:rFonts w:ascii="Times New Roman" w:eastAsia="Times New Roman" w:hAnsi="Times New Roman" w:cs="Times New Roman"/>
          <w:lang w:val="en-US"/>
        </w:rPr>
        <w:t xml:space="preserve">ch activities.  The unit of access is the hour of beam time, which corresponds to the situation in which the accelerator is </w:t>
      </w:r>
      <w:r w:rsidR="00F85E90">
        <w:rPr>
          <w:rFonts w:ascii="Times New Roman" w:eastAsia="Times New Roman" w:hAnsi="Times New Roman" w:cs="Times New Roman"/>
          <w:lang w:val="en-US"/>
        </w:rPr>
        <w:t>delivering the corresponding particle beam</w:t>
      </w:r>
      <w:r>
        <w:rPr>
          <w:rFonts w:ascii="Times New Roman" w:eastAsia="Times New Roman" w:hAnsi="Times New Roman" w:cs="Times New Roman"/>
          <w:lang w:val="en-US"/>
        </w:rPr>
        <w:t>. Additional time, associated to preparatory work such as detector installation or dismounting, as well as the analysis, is not counted in access units. For hands-on training courses, which require the use of accelerators, access units will correspond to the hours in which the accelerator is working.  Under normal operation, one full day consists o</w:t>
      </w:r>
      <w:r w:rsidR="00F85E90">
        <w:rPr>
          <w:rFonts w:ascii="Times New Roman" w:eastAsia="Times New Roman" w:hAnsi="Times New Roman" w:cs="Times New Roman"/>
          <w:lang w:val="en-US"/>
        </w:rPr>
        <w:t>f</w:t>
      </w:r>
      <w:r>
        <w:rPr>
          <w:rFonts w:ascii="Times New Roman" w:eastAsia="Times New Roman" w:hAnsi="Times New Roman" w:cs="Times New Roman"/>
          <w:lang w:val="en-US"/>
        </w:rPr>
        <w:t xml:space="preserve"> 8 beam time hours, although there is the possibility of running continuously, </w:t>
      </w:r>
      <w:r w:rsidR="00F85E90">
        <w:rPr>
          <w:rFonts w:ascii="Times New Roman" w:eastAsia="Times New Roman" w:hAnsi="Times New Roman" w:cs="Times New Roman"/>
          <w:lang w:val="en-US"/>
        </w:rPr>
        <w:t>upon request.</w:t>
      </w:r>
      <w:r>
        <w:rPr>
          <w:rFonts w:ascii="Times New Roman" w:eastAsia="Times New Roman" w:hAnsi="Times New Roman" w:cs="Times New Roman"/>
          <w:lang w:val="en-US"/>
        </w:rPr>
        <w:t xml:space="preserve"> </w:t>
      </w:r>
    </w:p>
    <w:p w14:paraId="72348E0C" w14:textId="77777777" w:rsidR="007844E7" w:rsidRDefault="007844E7">
      <w:pPr>
        <w:widowControl w:val="0"/>
        <w:spacing w:before="60" w:after="60" w:line="240" w:lineRule="auto"/>
        <w:jc w:val="both"/>
        <w:rPr>
          <w:rFonts w:ascii="Times New Roman" w:eastAsia="Times New Roman" w:hAnsi="Times New Roman" w:cs="Times New Roman"/>
          <w:i/>
          <w:lang w:val="en-US"/>
        </w:rPr>
      </w:pPr>
    </w:p>
    <w:p w14:paraId="653A48EF" w14:textId="77777777" w:rsidR="007844E7" w:rsidRDefault="00C629D2">
      <w:pPr>
        <w:widowControl w:val="0"/>
        <w:spacing w:before="60" w:after="60" w:line="240" w:lineRule="auto"/>
        <w:jc w:val="both"/>
        <w:rPr>
          <w:rFonts w:ascii="Times New Roman" w:eastAsia="Times New Roman" w:hAnsi="Times New Roman" w:cs="Times New Roman"/>
          <w:i/>
          <w:lang w:val="en-US"/>
        </w:rPr>
      </w:pPr>
      <w:r>
        <w:rPr>
          <w:rFonts w:ascii="Times New Roman" w:eastAsia="Times New Roman" w:hAnsi="Times New Roman" w:cs="Times New Roman"/>
          <w:iCs/>
          <w:u w:val="single"/>
          <w:lang w:val="en-US"/>
        </w:rPr>
        <w:t>Support offered under this proposal:</w:t>
      </w:r>
      <w:r>
        <w:rPr>
          <w:rFonts w:ascii="Times New Roman" w:eastAsia="Times New Roman" w:hAnsi="Times New Roman" w:cs="Times New Roman"/>
          <w:i/>
          <w:lang w:val="en-US"/>
        </w:rPr>
        <w:t xml:space="preserve"> Describe the scientific, technical and, for trans-national access, logistic support that would be offered to the users. Where relevant, </w:t>
      </w:r>
      <w:r>
        <w:rPr>
          <w:rFonts w:ascii="Times New Roman" w:eastAsia="Times New Roman" w:hAnsi="Times New Roman" w:cs="Times New Roman"/>
          <w:i/>
        </w:rPr>
        <w:t>emphasise</w:t>
      </w:r>
      <w:r>
        <w:rPr>
          <w:rFonts w:ascii="Times New Roman" w:eastAsia="Times New Roman" w:hAnsi="Times New Roman" w:cs="Times New Roman"/>
          <w:i/>
          <w:lang w:val="en-US"/>
        </w:rPr>
        <w:t xml:space="preserve"> the quality of the scientific environment in which the users will be working and explain how this might stimulate their research. Explain to what extent such support is already routinely provided to external users.</w:t>
      </w:r>
    </w:p>
    <w:p w14:paraId="080CEC4B" w14:textId="77777777" w:rsidR="007844E7" w:rsidRDefault="007844E7">
      <w:pPr>
        <w:widowControl w:val="0"/>
        <w:spacing w:before="60" w:after="60" w:line="240" w:lineRule="auto"/>
        <w:jc w:val="both"/>
        <w:rPr>
          <w:rFonts w:ascii="Times New Roman" w:eastAsia="Times New Roman" w:hAnsi="Times New Roman" w:cs="Times New Roman"/>
          <w:i/>
          <w:lang w:val="en-US"/>
        </w:rPr>
      </w:pPr>
    </w:p>
    <w:p w14:paraId="72D1A933" w14:textId="4DA976EB" w:rsidR="007844E7" w:rsidRDefault="00C629D2">
      <w:pPr>
        <w:widowControl w:val="0"/>
        <w:spacing w:before="60" w:after="60" w:line="240" w:lineRule="auto"/>
        <w:jc w:val="both"/>
      </w:pPr>
      <w:r>
        <w:rPr>
          <w:rFonts w:ascii="Times New Roman" w:eastAsia="Times New Roman" w:hAnsi="Times New Roman" w:cs="Times New Roman"/>
          <w:lang w:val="en-US"/>
        </w:rPr>
        <w:t>The support of the users starts in the preparati</w:t>
      </w:r>
      <w:r w:rsidR="00F85E90">
        <w:rPr>
          <w:rFonts w:ascii="Times New Roman" w:eastAsia="Times New Roman" w:hAnsi="Times New Roman" w:cs="Times New Roman"/>
          <w:lang w:val="en-US"/>
        </w:rPr>
        <w:t>o</w:t>
      </w:r>
      <w:r>
        <w:rPr>
          <w:rFonts w:ascii="Times New Roman" w:eastAsia="Times New Roman" w:hAnsi="Times New Roman" w:cs="Times New Roman"/>
          <w:lang w:val="en-US"/>
        </w:rPr>
        <w:t>n phase of the proposal. They can contact</w:t>
      </w:r>
      <w:r w:rsidR="00F85E90">
        <w:rPr>
          <w:rFonts w:ascii="Times New Roman" w:eastAsia="Times New Roman" w:hAnsi="Times New Roman" w:cs="Times New Roman"/>
          <w:lang w:val="en-US"/>
        </w:rPr>
        <w:t xml:space="preserve"> the</w:t>
      </w:r>
      <w:r>
        <w:rPr>
          <w:rFonts w:ascii="Times New Roman" w:eastAsia="Times New Roman" w:hAnsi="Times New Roman" w:cs="Times New Roman"/>
          <w:lang w:val="en-US"/>
        </w:rPr>
        <w:t xml:space="preserve"> CNA coordinator, that will advi</w:t>
      </w:r>
      <w:r w:rsidR="00F85E90">
        <w:rPr>
          <w:rFonts w:ascii="Times New Roman" w:eastAsia="Times New Roman" w:hAnsi="Times New Roman" w:cs="Times New Roman"/>
          <w:lang w:val="en-US"/>
        </w:rPr>
        <w:t>s</w:t>
      </w:r>
      <w:r>
        <w:rPr>
          <w:rFonts w:ascii="Times New Roman" w:eastAsia="Times New Roman" w:hAnsi="Times New Roman" w:cs="Times New Roman"/>
          <w:lang w:val="en-US"/>
        </w:rPr>
        <w:t xml:space="preserve">e on the general procedures to prepare the experimental application, given </w:t>
      </w:r>
      <w:r w:rsidR="00F85E90">
        <w:rPr>
          <w:rFonts w:ascii="Times New Roman" w:eastAsia="Times New Roman" w:hAnsi="Times New Roman" w:cs="Times New Roman"/>
          <w:lang w:val="en-US"/>
        </w:rPr>
        <w:t xml:space="preserve">the </w:t>
      </w:r>
      <w:r>
        <w:rPr>
          <w:rFonts w:ascii="Times New Roman" w:eastAsia="Times New Roman" w:hAnsi="Times New Roman" w:cs="Times New Roman"/>
          <w:lang w:val="en-US"/>
        </w:rPr>
        <w:t xml:space="preserve">CNA capabilities. Once the experiment is approved, the spokesperson of the experiment will contact the coordinator of the specific accelerator facility, who would set the adequate schedule for the experiment, and perform initial tests, if required, of the accelerators. Also, they will arrange the shipping of the necessary equipment. During the time of the experiment, the external users, along with the local </w:t>
      </w:r>
      <w:r w:rsidR="00F85E90">
        <w:rPr>
          <w:rFonts w:ascii="Times New Roman" w:eastAsia="Times New Roman" w:hAnsi="Times New Roman" w:cs="Times New Roman"/>
          <w:lang w:val="en-US"/>
        </w:rPr>
        <w:t xml:space="preserve">beam </w:t>
      </w:r>
      <w:r>
        <w:rPr>
          <w:rFonts w:ascii="Times New Roman" w:eastAsia="Times New Roman" w:hAnsi="Times New Roman" w:cs="Times New Roman"/>
          <w:lang w:val="en-US"/>
        </w:rPr>
        <w:t>line scientists, will set up the detection</w:t>
      </w:r>
      <w:r w:rsidR="00F85E90">
        <w:rPr>
          <w:rFonts w:ascii="Times New Roman" w:eastAsia="Times New Roman" w:hAnsi="Times New Roman" w:cs="Times New Roman"/>
          <w:lang w:val="en-US"/>
        </w:rPr>
        <w:t xml:space="preserve"> and data acquisition</w:t>
      </w:r>
      <w:r>
        <w:rPr>
          <w:rFonts w:ascii="Times New Roman" w:eastAsia="Times New Roman" w:hAnsi="Times New Roman" w:cs="Times New Roman"/>
          <w:lang w:val="en-US"/>
        </w:rPr>
        <w:t xml:space="preserve"> </w:t>
      </w:r>
      <w:r w:rsidR="00F85E90">
        <w:rPr>
          <w:rFonts w:ascii="Times New Roman" w:eastAsia="Times New Roman" w:hAnsi="Times New Roman" w:cs="Times New Roman"/>
          <w:lang w:val="en-US"/>
        </w:rPr>
        <w:t>systems</w:t>
      </w:r>
      <w:r>
        <w:rPr>
          <w:rFonts w:ascii="Times New Roman" w:eastAsia="Times New Roman" w:hAnsi="Times New Roman" w:cs="Times New Roman"/>
          <w:lang w:val="en-US"/>
        </w:rPr>
        <w:t xml:space="preserve">. The optimal beam conditions can be adjusted through the interaction of the external users, the local line scientists, and the accelerator operators.  CNA is a cross-disciplinary facility, so its staff participates in experiments that range from basic nuclear science to diverse applications, such as material science, health, etc. Also, diverse beams and detection equipment </w:t>
      </w:r>
      <w:r w:rsidR="00F85E90">
        <w:rPr>
          <w:rFonts w:ascii="Times New Roman" w:eastAsia="Times New Roman" w:hAnsi="Times New Roman" w:cs="Times New Roman"/>
          <w:lang w:val="en-US"/>
        </w:rPr>
        <w:t>are</w:t>
      </w:r>
      <w:r>
        <w:rPr>
          <w:rFonts w:ascii="Times New Roman" w:eastAsia="Times New Roman" w:hAnsi="Times New Roman" w:cs="Times New Roman"/>
          <w:lang w:val="en-US"/>
        </w:rPr>
        <w:t xml:space="preserve"> </w:t>
      </w:r>
      <w:r w:rsidR="00F85E90">
        <w:rPr>
          <w:rFonts w:ascii="Times New Roman" w:eastAsia="Times New Roman" w:hAnsi="Times New Roman" w:cs="Times New Roman"/>
          <w:lang w:val="en-US"/>
        </w:rPr>
        <w:t>available for</w:t>
      </w:r>
      <w:r>
        <w:rPr>
          <w:rFonts w:ascii="Times New Roman" w:eastAsia="Times New Roman" w:hAnsi="Times New Roman" w:cs="Times New Roman"/>
          <w:lang w:val="en-US"/>
        </w:rPr>
        <w:t xml:space="preserve"> users. This can benefit the users, in a way that more dedicated</w:t>
      </w:r>
      <w:r w:rsidR="00F85E90">
        <w:rPr>
          <w:rFonts w:ascii="Times New Roman" w:eastAsia="Times New Roman" w:hAnsi="Times New Roman" w:cs="Times New Roman"/>
          <w:lang w:val="en-US"/>
        </w:rPr>
        <w:t xml:space="preserve"> and</w:t>
      </w:r>
      <w:r>
        <w:rPr>
          <w:rFonts w:ascii="Times New Roman" w:eastAsia="Times New Roman" w:hAnsi="Times New Roman" w:cs="Times New Roman"/>
          <w:lang w:val="en-US"/>
        </w:rPr>
        <w:t xml:space="preserve"> less acces</w:t>
      </w:r>
      <w:r w:rsidR="00F85E90">
        <w:rPr>
          <w:rFonts w:ascii="Times New Roman" w:eastAsia="Times New Roman" w:hAnsi="Times New Roman" w:cs="Times New Roman"/>
          <w:lang w:val="en-US"/>
        </w:rPr>
        <w:t>s</w:t>
      </w:r>
      <w:r>
        <w:rPr>
          <w:rFonts w:ascii="Times New Roman" w:eastAsia="Times New Roman" w:hAnsi="Times New Roman" w:cs="Times New Roman"/>
          <w:lang w:val="en-US"/>
        </w:rPr>
        <w:t xml:space="preserve">ible international facilities cannot. CNA, </w:t>
      </w:r>
      <w:r w:rsidR="00F85E90">
        <w:rPr>
          <w:rFonts w:ascii="Times New Roman" w:eastAsia="Times New Roman" w:hAnsi="Times New Roman" w:cs="Times New Roman"/>
          <w:lang w:val="en-US"/>
        </w:rPr>
        <w:t xml:space="preserve">thanks to </w:t>
      </w:r>
      <w:r>
        <w:rPr>
          <w:rFonts w:ascii="Times New Roman" w:eastAsia="Times New Roman" w:hAnsi="Times New Roman" w:cs="Times New Roman"/>
          <w:lang w:val="en-US"/>
        </w:rPr>
        <w:t xml:space="preserve">its user-oriented character, is strongly focused </w:t>
      </w:r>
      <w:r w:rsidR="00F85E90">
        <w:rPr>
          <w:rFonts w:ascii="Times New Roman" w:eastAsia="Times New Roman" w:hAnsi="Times New Roman" w:cs="Times New Roman"/>
          <w:lang w:val="en-US"/>
        </w:rPr>
        <w:t xml:space="preserve">and used </w:t>
      </w:r>
      <w:r>
        <w:rPr>
          <w:rFonts w:ascii="Times New Roman" w:eastAsia="Times New Roman" w:hAnsi="Times New Roman" w:cs="Times New Roman"/>
          <w:lang w:val="en-US"/>
        </w:rPr>
        <w:t>to work with external users. The ICTS (national singular facility) character of CNA, obtained in 2008, and the national funds associated to it, require a constant monitoring of the use by the external researchers, which is shown in strategic plans of the center performed and evaluated every 4 years.  Also, the scientific committee of CNA, composed by external scientists, is informed every 6 months of the progress of the center, with an emphasis on the proposals and experiments form external users.</w:t>
      </w:r>
    </w:p>
    <w:p w14:paraId="7054ECF4" w14:textId="77777777" w:rsidR="007844E7" w:rsidRPr="005C48BB" w:rsidRDefault="007844E7">
      <w:pPr>
        <w:widowControl w:val="0"/>
        <w:spacing w:before="60" w:after="60" w:line="240" w:lineRule="auto"/>
        <w:jc w:val="both"/>
        <w:rPr>
          <w:rFonts w:ascii="Times New Roman" w:eastAsia="Times New Roman" w:hAnsi="Times New Roman" w:cs="Times New Roman"/>
          <w:i/>
        </w:rPr>
      </w:pPr>
    </w:p>
    <w:p w14:paraId="05134E58" w14:textId="77777777" w:rsidR="007844E7" w:rsidRDefault="00C629D2">
      <w:pPr>
        <w:widowControl w:val="0"/>
        <w:spacing w:before="60" w:after="60" w:line="240" w:lineRule="auto"/>
        <w:jc w:val="both"/>
        <w:rPr>
          <w:rFonts w:ascii="Times New Roman" w:eastAsia="Times New Roman" w:hAnsi="Times New Roman" w:cs="Times New Roman"/>
          <w:i/>
          <w:lang w:val="en-US"/>
        </w:rPr>
      </w:pPr>
      <w:r>
        <w:rPr>
          <w:rFonts w:ascii="Times New Roman" w:eastAsia="Times New Roman" w:hAnsi="Times New Roman" w:cs="Times New Roman"/>
          <w:iCs/>
          <w:u w:val="single"/>
          <w:lang w:val="en-US"/>
        </w:rPr>
        <w:t>Outreach to new users:</w:t>
      </w:r>
      <w:r>
        <w:rPr>
          <w:rFonts w:ascii="Times New Roman" w:eastAsia="Times New Roman" w:hAnsi="Times New Roman" w:cs="Times New Roman"/>
          <w:i/>
          <w:lang w:val="en-US"/>
        </w:rPr>
        <w:t xml:space="preserve"> State what measures are taken to attract new potential users (e.g. web page, </w:t>
      </w:r>
      <w:r>
        <w:rPr>
          <w:rFonts w:ascii="Times New Roman" w:eastAsia="Times New Roman" w:hAnsi="Times New Roman" w:cs="Times New Roman"/>
          <w:i/>
          <w:lang w:val="en-US"/>
        </w:rPr>
        <w:lastRenderedPageBreak/>
        <w:t>call for proposals, etc.), including specific user groups such as users coming from SMEs or representing new areas of research, if appropriate. Indicate why and to which extent the EU funding of this trans-national and/or virtual access activity will provide European research teams with new opportunities of access to the infrastructure. Indicate whether the number of trans-national and/or virtual users is expected to increase as a result of this proposal, and how you will monitor such an increase. If trans-national access to the infrastructure is being opened to users other than those from the host country of the infrastructure for the first time, what evidence is there that there will be sufficient demand for the access offered under this proposal?</w:t>
      </w:r>
    </w:p>
    <w:p w14:paraId="50B149A1" w14:textId="77777777" w:rsidR="007844E7" w:rsidRDefault="007844E7">
      <w:pPr>
        <w:widowControl w:val="0"/>
        <w:spacing w:before="60" w:after="60" w:line="240" w:lineRule="auto"/>
        <w:jc w:val="both"/>
        <w:rPr>
          <w:rFonts w:ascii="Times New Roman" w:eastAsia="Times New Roman" w:hAnsi="Times New Roman" w:cs="Times New Roman"/>
          <w:i/>
          <w:lang w:val="en-US"/>
        </w:rPr>
      </w:pPr>
    </w:p>
    <w:p w14:paraId="3C628027" w14:textId="54A3C17A" w:rsidR="007844E7" w:rsidRDefault="00C629D2">
      <w:pPr>
        <w:widowControl w:val="0"/>
        <w:spacing w:before="60" w:after="60" w:line="240" w:lineRule="auto"/>
        <w:jc w:val="both"/>
      </w:pPr>
      <w:r>
        <w:rPr>
          <w:rFonts w:ascii="Times New Roman" w:eastAsia="Times New Roman" w:hAnsi="Times New Roman" w:cs="Times New Roman"/>
          <w:lang w:val="en-US"/>
        </w:rPr>
        <w:t xml:space="preserve">CNA, as a user-oriented facility, is strongly motivated to attract new users. Indeed, the CNA website </w:t>
      </w:r>
      <w:hyperlink r:id="rId9">
        <w:r>
          <w:rPr>
            <w:rStyle w:val="EnlacedeInternet"/>
            <w:rFonts w:ascii="Times New Roman" w:eastAsia="Times New Roman" w:hAnsi="Times New Roman" w:cs="Times New Roman"/>
            <w:lang w:val="en-US"/>
          </w:rPr>
          <w:t>www.cna.us.es</w:t>
        </w:r>
      </w:hyperlink>
      <w:r>
        <w:rPr>
          <w:rFonts w:ascii="Times New Roman" w:eastAsia="Times New Roman" w:hAnsi="Times New Roman" w:cs="Times New Roman"/>
          <w:lang w:val="en-US"/>
        </w:rPr>
        <w:t xml:space="preserve"> contains a dedicated section with the details for Calls,  which are opened every three months: </w:t>
      </w:r>
    </w:p>
    <w:p w14:paraId="29DB29C4" w14:textId="77777777" w:rsidR="007844E7" w:rsidRDefault="00182F4D">
      <w:pPr>
        <w:widowControl w:val="0"/>
        <w:spacing w:before="60" w:after="60" w:line="240" w:lineRule="auto"/>
        <w:jc w:val="both"/>
      </w:pPr>
      <w:hyperlink>
        <w:r w:rsidR="00C629D2">
          <w:rPr>
            <w:rStyle w:val="EnlacedeInternet"/>
            <w:rFonts w:ascii="Times New Roman" w:eastAsia="Times New Roman" w:hAnsi="Times New Roman" w:cs="Times New Roman"/>
            <w:lang w:val="en-US"/>
          </w:rPr>
          <w:t>http://institucionales.us.es/solicitudescna/index.php/en/</w:t>
        </w:r>
      </w:hyperlink>
    </w:p>
    <w:p w14:paraId="57DE16A0" w14:textId="57D02B86" w:rsidR="007844E7" w:rsidRDefault="00C629D2">
      <w:pPr>
        <w:widowControl w:val="0"/>
        <w:spacing w:before="60" w:after="60" w:line="240" w:lineRule="auto"/>
        <w:jc w:val="both"/>
      </w:pPr>
      <w:r>
        <w:rPr>
          <w:rFonts w:ascii="Times New Roman" w:eastAsia="Times New Roman" w:hAnsi="Times New Roman" w:cs="Times New Roman"/>
          <w:lang w:val="en-US"/>
        </w:rPr>
        <w:t xml:space="preserve">The website contains a guide for first time users, which they find especially useful. In any case, we are aware that the best way to attract new potential users is for local as well as external users to promote the CNA capacities in scientific meetings. However, potential interested users contacted for instance in a conference, are required to present a new proposal for a new facility and find funds for traveling and accommodation </w:t>
      </w:r>
      <w:proofErr w:type="gramStart"/>
      <w:r>
        <w:rPr>
          <w:rFonts w:ascii="Times New Roman" w:eastAsia="Times New Roman" w:hAnsi="Times New Roman" w:cs="Times New Roman"/>
          <w:lang w:val="en-US"/>
        </w:rPr>
        <w:t>for  a</w:t>
      </w:r>
      <w:proofErr w:type="gramEnd"/>
      <w:r>
        <w:rPr>
          <w:rFonts w:ascii="Times New Roman" w:eastAsia="Times New Roman" w:hAnsi="Times New Roman" w:cs="Times New Roman"/>
          <w:lang w:val="en-US"/>
        </w:rPr>
        <w:t xml:space="preserve"> facility which is in the periphery of Europe. It is not surprising that they often desist once they go back home. A trans-national access program, coordinated with major nuclear physics facilities in Europe, will indeed be very effective to overcome the inertia that potential interested users may feel. We do certainly expect to have an increase in the quantity and quality of international users of CNA as a result of the participation in EUROLABS.</w:t>
      </w:r>
    </w:p>
    <w:p w14:paraId="7E16CA78" w14:textId="77777777" w:rsidR="007844E7" w:rsidRDefault="007844E7">
      <w:pPr>
        <w:widowControl w:val="0"/>
        <w:spacing w:before="60" w:after="60" w:line="240" w:lineRule="auto"/>
        <w:jc w:val="both"/>
        <w:rPr>
          <w:rFonts w:ascii="Times New Roman" w:eastAsia="Times New Roman" w:hAnsi="Times New Roman" w:cs="Times New Roman"/>
          <w:i/>
          <w:lang w:val="en-US"/>
        </w:rPr>
      </w:pPr>
    </w:p>
    <w:p w14:paraId="4B624F56" w14:textId="77777777" w:rsidR="007844E7" w:rsidRDefault="00C629D2">
      <w:pPr>
        <w:widowControl w:val="0"/>
        <w:spacing w:before="60" w:after="60" w:line="240" w:lineRule="auto"/>
        <w:jc w:val="both"/>
        <w:rPr>
          <w:rFonts w:ascii="Times New Roman" w:eastAsia="Times New Roman" w:hAnsi="Times New Roman" w:cs="Times New Roman"/>
          <w:i/>
          <w:lang w:val="en-US"/>
        </w:rPr>
      </w:pPr>
      <w:r>
        <w:rPr>
          <w:rFonts w:ascii="Times New Roman" w:eastAsia="Times New Roman" w:hAnsi="Times New Roman" w:cs="Times New Roman"/>
          <w:iCs/>
          <w:u w:val="single"/>
          <w:lang w:val="en-US"/>
        </w:rPr>
        <w:t>Review procedure under this proposal:</w:t>
      </w:r>
      <w:r>
        <w:rPr>
          <w:rFonts w:ascii="Times New Roman" w:eastAsia="Times New Roman" w:hAnsi="Times New Roman" w:cs="Times New Roman"/>
          <w:i/>
          <w:lang w:val="en-US"/>
        </w:rPr>
        <w:t xml:space="preserve"> For trans-national access activities, describe the peer review procedure that will be used to select users under this proposal. Outline the composition of the User Selection Panel. Demonstrate that the selection of users will follow the principles of transparency, fairness and impartiality. As the selection will be based on the evaluation of scientific merit of the applications, but with priority to new users and users coming from countries where such infrastructure is not available, indicate any additional selection rule that you would like to add.</w:t>
      </w:r>
    </w:p>
    <w:p w14:paraId="158A65E5" w14:textId="5716E58C" w:rsidR="007844E7" w:rsidRDefault="00C629D2">
      <w:pPr>
        <w:widowControl w:val="0"/>
        <w:spacing w:before="60" w:after="60" w:line="240" w:lineRule="auto"/>
        <w:jc w:val="both"/>
        <w:rPr>
          <w:rFonts w:ascii="Times New Roman" w:eastAsia="Times New Roman" w:hAnsi="Times New Roman" w:cs="Times New Roman"/>
          <w:i/>
          <w:lang w:val="en-US"/>
        </w:rPr>
      </w:pPr>
      <w:r>
        <w:rPr>
          <w:rFonts w:ascii="Times New Roman" w:eastAsia="Times New Roman" w:hAnsi="Times New Roman" w:cs="Times New Roman"/>
          <w:i/>
          <w:lang w:val="en-US"/>
        </w:rPr>
        <w:t>For virtual access activities, describe how and when the periodical assessment of the services offered to the scientific community will be carried out (e.g. by an international review panel). The corresponding assessment reports must be defined as deliverables to the EC.</w:t>
      </w:r>
    </w:p>
    <w:p w14:paraId="24711CDA" w14:textId="226CADBD" w:rsidR="00A0077F" w:rsidRDefault="00A0077F">
      <w:pPr>
        <w:widowControl w:val="0"/>
        <w:spacing w:before="60" w:after="60" w:line="240" w:lineRule="auto"/>
        <w:jc w:val="both"/>
        <w:rPr>
          <w:rFonts w:ascii="Times New Roman" w:eastAsia="Times New Roman" w:hAnsi="Times New Roman" w:cs="Times New Roman"/>
          <w:i/>
          <w:lang w:val="en-US"/>
        </w:rPr>
      </w:pPr>
    </w:p>
    <w:p w14:paraId="44501759" w14:textId="5D21A6E6" w:rsidR="00D446B1" w:rsidRDefault="00A0077F">
      <w:pPr>
        <w:widowControl w:val="0"/>
        <w:spacing w:before="60" w:after="6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CNA</w:t>
      </w:r>
      <w:r w:rsidR="00D502B0">
        <w:rPr>
          <w:rFonts w:ascii="Times New Roman" w:eastAsia="Times New Roman" w:hAnsi="Times New Roman" w:cs="Times New Roman"/>
          <w:lang w:val="en-US"/>
        </w:rPr>
        <w:t xml:space="preserve"> (Sevilla, Spain)</w:t>
      </w:r>
      <w:r>
        <w:rPr>
          <w:rFonts w:ascii="Times New Roman" w:eastAsia="Times New Roman" w:hAnsi="Times New Roman" w:cs="Times New Roman"/>
          <w:lang w:val="en-US"/>
        </w:rPr>
        <w:t>, along with ATOMKI (Debrecen, Hungary), and C2TN (</w:t>
      </w:r>
      <w:proofErr w:type="spellStart"/>
      <w:r>
        <w:rPr>
          <w:rFonts w:ascii="Times New Roman" w:eastAsia="Times New Roman" w:hAnsi="Times New Roman" w:cs="Times New Roman"/>
          <w:lang w:val="en-US"/>
        </w:rPr>
        <w:t>Lisboa</w:t>
      </w:r>
      <w:proofErr w:type="spellEnd"/>
      <w:r>
        <w:rPr>
          <w:rFonts w:ascii="Times New Roman" w:eastAsia="Times New Roman" w:hAnsi="Times New Roman" w:cs="Times New Roman"/>
          <w:lang w:val="en-US"/>
        </w:rPr>
        <w:t>, Portugal)</w:t>
      </w:r>
      <w:r w:rsidR="00D446B1">
        <w:rPr>
          <w:rFonts w:ascii="Times New Roman" w:eastAsia="Times New Roman" w:hAnsi="Times New Roman" w:cs="Times New Roman"/>
          <w:lang w:val="en-US"/>
        </w:rPr>
        <w:t xml:space="preserve"> will form a Cluster of Low Energy Accelerators for Research (CLEAR). The three facilities will set up a common web page, and a common access procedure, for users which qualify for transnational funds.</w:t>
      </w:r>
      <w:r w:rsidR="00D502B0">
        <w:rPr>
          <w:rFonts w:ascii="Times New Roman" w:eastAsia="Times New Roman" w:hAnsi="Times New Roman" w:cs="Times New Roman"/>
          <w:lang w:val="en-US"/>
        </w:rPr>
        <w:t xml:space="preserve"> </w:t>
      </w:r>
    </w:p>
    <w:p w14:paraId="424C3766" w14:textId="77777777" w:rsidR="00D446B1" w:rsidRDefault="00D446B1">
      <w:pPr>
        <w:widowControl w:val="0"/>
        <w:spacing w:before="60" w:after="60" w:line="240" w:lineRule="auto"/>
        <w:jc w:val="both"/>
        <w:rPr>
          <w:rFonts w:ascii="Times New Roman" w:eastAsia="Times New Roman" w:hAnsi="Times New Roman" w:cs="Times New Roman"/>
          <w:lang w:val="en-US"/>
        </w:rPr>
      </w:pPr>
    </w:p>
    <w:p w14:paraId="3E51FDA2" w14:textId="6F0CA47C" w:rsidR="00A0077F" w:rsidRDefault="00D446B1">
      <w:pPr>
        <w:widowControl w:val="0"/>
        <w:spacing w:before="60" w:after="6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Proposals will be reviewed by a common access committee, with representation of scientists of the three facilities, along with a representative of the EUROLABS management, that will award the access costs </w:t>
      </w:r>
      <w:proofErr w:type="gramStart"/>
      <w:r>
        <w:rPr>
          <w:rFonts w:ascii="Times New Roman" w:eastAsia="Times New Roman" w:hAnsi="Times New Roman" w:cs="Times New Roman"/>
          <w:lang w:val="en-US"/>
        </w:rPr>
        <w:t>and  travel</w:t>
      </w:r>
      <w:proofErr w:type="gramEnd"/>
      <w:r>
        <w:rPr>
          <w:rFonts w:ascii="Times New Roman" w:eastAsia="Times New Roman" w:hAnsi="Times New Roman" w:cs="Times New Roman"/>
          <w:lang w:val="en-US"/>
        </w:rPr>
        <w:t xml:space="preserve"> and living allowances to the best projects. Present funding allows to fund four experimental projects per year for each facility. </w:t>
      </w:r>
    </w:p>
    <w:p w14:paraId="530F2E91" w14:textId="087A64E5" w:rsidR="00D502B0" w:rsidRDefault="00D502B0">
      <w:pPr>
        <w:widowControl w:val="0"/>
        <w:spacing w:before="60" w:after="60" w:line="240" w:lineRule="auto"/>
        <w:jc w:val="both"/>
        <w:rPr>
          <w:rFonts w:ascii="Times New Roman" w:eastAsia="Times New Roman" w:hAnsi="Times New Roman" w:cs="Times New Roman"/>
          <w:lang w:val="en-US"/>
        </w:rPr>
      </w:pPr>
    </w:p>
    <w:p w14:paraId="5A7D4E1A" w14:textId="65B12128" w:rsidR="00D502B0" w:rsidRDefault="00D502B0">
      <w:pPr>
        <w:widowControl w:val="0"/>
        <w:spacing w:before="60" w:after="6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Selected projects will be made public in the CLEAR webpage. The minutes of the selection committee will be made available for the EUROLABS management and as project deliverables.</w:t>
      </w:r>
    </w:p>
    <w:p w14:paraId="74D4C90F" w14:textId="22323EE2" w:rsidR="00D446B1" w:rsidRDefault="00D446B1">
      <w:pPr>
        <w:widowControl w:val="0"/>
        <w:spacing w:before="60" w:after="60" w:line="240" w:lineRule="auto"/>
        <w:jc w:val="both"/>
        <w:rPr>
          <w:rFonts w:ascii="Times New Roman" w:eastAsia="Times New Roman" w:hAnsi="Times New Roman" w:cs="Times New Roman"/>
          <w:lang w:val="en-US"/>
        </w:rPr>
      </w:pPr>
    </w:p>
    <w:p w14:paraId="4E5ED31B" w14:textId="77777777" w:rsidR="00D502B0" w:rsidRDefault="00D446B1">
      <w:pPr>
        <w:widowControl w:val="0"/>
        <w:spacing w:before="60" w:after="6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The access committee will select the proposals attending to </w:t>
      </w:r>
      <w:r w:rsidR="00D502B0">
        <w:rPr>
          <w:rFonts w:ascii="Times New Roman" w:eastAsia="Times New Roman" w:hAnsi="Times New Roman" w:cs="Times New Roman"/>
          <w:lang w:val="en-US"/>
        </w:rPr>
        <w:t>the following criteria:</w:t>
      </w:r>
    </w:p>
    <w:p w14:paraId="33B625F7" w14:textId="0B3D3BCE" w:rsidR="00D502B0" w:rsidRDefault="00D502B0" w:rsidP="00D502B0">
      <w:pPr>
        <w:pStyle w:val="Akapitzlist"/>
        <w:widowControl w:val="0"/>
        <w:numPr>
          <w:ilvl w:val="0"/>
          <w:numId w:val="1"/>
        </w:numPr>
        <w:spacing w:before="60" w:after="6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Scientific merit of the project.</w:t>
      </w:r>
    </w:p>
    <w:p w14:paraId="472C0D86" w14:textId="4721B831" w:rsidR="00D502B0" w:rsidRDefault="00D502B0" w:rsidP="00D502B0">
      <w:pPr>
        <w:pStyle w:val="Akapitzlist"/>
        <w:widowControl w:val="0"/>
        <w:numPr>
          <w:ilvl w:val="0"/>
          <w:numId w:val="1"/>
        </w:numPr>
        <w:spacing w:before="60" w:after="6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Relevance of the project for other physical or virtual access facilities in EUROLABS.</w:t>
      </w:r>
    </w:p>
    <w:p w14:paraId="7CA33672" w14:textId="37B06FF2" w:rsidR="00D446B1" w:rsidRDefault="00D502B0" w:rsidP="00D502B0">
      <w:pPr>
        <w:pStyle w:val="Akapitzlist"/>
        <w:widowControl w:val="0"/>
        <w:numPr>
          <w:ilvl w:val="0"/>
          <w:numId w:val="1"/>
        </w:numPr>
        <w:spacing w:before="60" w:after="6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Users which are new in the facilities.</w:t>
      </w:r>
    </w:p>
    <w:p w14:paraId="06C3612C" w14:textId="253D3725" w:rsidR="00D502B0" w:rsidRDefault="00D502B0" w:rsidP="00D502B0">
      <w:pPr>
        <w:pStyle w:val="Akapitzlist"/>
        <w:widowControl w:val="0"/>
        <w:numPr>
          <w:ilvl w:val="0"/>
          <w:numId w:val="1"/>
        </w:numPr>
        <w:spacing w:before="60" w:after="6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Users from countries who do not have adequate facilities to carry out this research.</w:t>
      </w:r>
    </w:p>
    <w:p w14:paraId="38793D71" w14:textId="1F239020" w:rsidR="00D502B0" w:rsidRDefault="00D502B0" w:rsidP="00D502B0">
      <w:pPr>
        <w:pStyle w:val="Akapitzlist"/>
        <w:widowControl w:val="0"/>
        <w:numPr>
          <w:ilvl w:val="0"/>
          <w:numId w:val="1"/>
        </w:numPr>
        <w:spacing w:before="60" w:after="60" w:line="240" w:lineRule="auto"/>
        <w:jc w:val="both"/>
        <w:rPr>
          <w:rFonts w:ascii="Times New Roman" w:eastAsia="Times New Roman" w:hAnsi="Times New Roman" w:cs="Times New Roman"/>
          <w:lang w:val="en-US"/>
        </w:rPr>
      </w:pPr>
      <w:r>
        <w:rPr>
          <w:rFonts w:ascii="Times New Roman" w:eastAsia="Times New Roman" w:hAnsi="Times New Roman" w:cs="Times New Roman"/>
          <w:lang w:val="en-US"/>
        </w:rPr>
        <w:t>Users taking into account a promotion of diversity (gender, scientific status, research field).</w:t>
      </w:r>
    </w:p>
    <w:p w14:paraId="325CDA1E" w14:textId="7B3E2E33" w:rsidR="00D502B0" w:rsidRPr="00D502B0" w:rsidRDefault="00D502B0" w:rsidP="00D502B0">
      <w:pPr>
        <w:widowControl w:val="0"/>
        <w:spacing w:before="60" w:after="60" w:line="240" w:lineRule="auto"/>
        <w:ind w:left="360"/>
        <w:jc w:val="both"/>
        <w:rPr>
          <w:rFonts w:ascii="Times New Roman" w:eastAsia="Times New Roman" w:hAnsi="Times New Roman" w:cs="Times New Roman"/>
          <w:lang w:val="en-US"/>
        </w:rPr>
      </w:pPr>
    </w:p>
    <w:p w14:paraId="7973B8E3" w14:textId="77777777" w:rsidR="007844E7" w:rsidRDefault="007844E7">
      <w:pPr>
        <w:widowControl w:val="0"/>
        <w:spacing w:before="60" w:after="60" w:line="240" w:lineRule="auto"/>
        <w:jc w:val="both"/>
        <w:rPr>
          <w:rFonts w:ascii="Times New Roman" w:eastAsia="Times New Roman" w:hAnsi="Times New Roman" w:cs="Times New Roman"/>
        </w:rPr>
      </w:pPr>
    </w:p>
    <w:p w14:paraId="6788CD3B" w14:textId="77777777" w:rsidR="007844E7" w:rsidRDefault="007844E7">
      <w:pPr>
        <w:widowControl w:val="0"/>
        <w:spacing w:before="60" w:after="60" w:line="240" w:lineRule="auto"/>
        <w:jc w:val="both"/>
        <w:rPr>
          <w:rFonts w:ascii="Times New Roman" w:hAnsi="Times New Roman" w:cs="Times New Roman"/>
          <w:sz w:val="24"/>
          <w:szCs w:val="24"/>
        </w:rPr>
      </w:pPr>
    </w:p>
    <w:p w14:paraId="06363883" w14:textId="77777777" w:rsidR="007844E7" w:rsidRDefault="007844E7">
      <w:pPr>
        <w:spacing w:after="0" w:line="240" w:lineRule="auto"/>
        <w:jc w:val="both"/>
        <w:rPr>
          <w:rFonts w:ascii="Times New Roman" w:hAnsi="Times New Roman" w:cs="Times New Roman"/>
          <w:i/>
          <w:iCs/>
          <w:sz w:val="24"/>
          <w:szCs w:val="24"/>
        </w:rPr>
      </w:pPr>
    </w:p>
    <w:sectPr w:rsidR="007844E7">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notTrueType/>
    <w:pitch w:val="default"/>
  </w:font>
  <w:font w:name="Lohit Devanagari">
    <w:altName w:val="Cambria"/>
    <w:panose1 w:val="020B0604020202020204"/>
    <w:charset w:val="00"/>
    <w:family w:val="roman"/>
    <w:notTrueType/>
    <w:pitch w:val="default"/>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41F3E"/>
    <w:multiLevelType w:val="hybridMultilevel"/>
    <w:tmpl w:val="59B27D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aquin">
    <w15:presenceInfo w15:providerId="None" w15:userId="Joaqu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4E7"/>
    <w:rsid w:val="00182F4D"/>
    <w:rsid w:val="00267B9B"/>
    <w:rsid w:val="005C48BB"/>
    <w:rsid w:val="007844E7"/>
    <w:rsid w:val="00A0077F"/>
    <w:rsid w:val="00C629D2"/>
    <w:rsid w:val="00D446B1"/>
    <w:rsid w:val="00D502B0"/>
    <w:rsid w:val="00F85E90"/>
    <w:rsid w:val="00FD48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030F"/>
  <w15:docId w15:val="{FB33285E-AEDE-4D24-A9A4-0BDB813C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nlacedeInternet">
    <w:name w:val="Enlace de Internet"/>
    <w:rPr>
      <w:color w:val="000080"/>
      <w:u w:val="single"/>
    </w:rPr>
  </w:style>
  <w:style w:type="paragraph" w:styleId="Tytu">
    <w:name w:val="Title"/>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ndice">
    <w:name w:val="Índice"/>
    <w:basedOn w:val="Normalny"/>
    <w:qFormat/>
    <w:pPr>
      <w:suppressLineNumbers/>
    </w:pPr>
    <w:rPr>
      <w:rFonts w:cs="Lohit Devanagari"/>
    </w:rPr>
  </w:style>
  <w:style w:type="character" w:styleId="Hipercze">
    <w:name w:val="Hyperlink"/>
    <w:basedOn w:val="Domylnaczcionkaakapitu"/>
    <w:uiPriority w:val="99"/>
    <w:unhideWhenUsed/>
    <w:rsid w:val="00F85E90"/>
    <w:rPr>
      <w:color w:val="0563C1" w:themeColor="hyperlink"/>
      <w:u w:val="single"/>
    </w:rPr>
  </w:style>
  <w:style w:type="character" w:customStyle="1" w:styleId="Nierozpoznanawzmianka1">
    <w:name w:val="Nierozpoznana wzmianka1"/>
    <w:basedOn w:val="Domylnaczcionkaakapitu"/>
    <w:uiPriority w:val="99"/>
    <w:semiHidden/>
    <w:unhideWhenUsed/>
    <w:rsid w:val="00F85E90"/>
    <w:rPr>
      <w:color w:val="605E5C"/>
      <w:shd w:val="clear" w:color="auto" w:fill="E1DFDD"/>
    </w:rPr>
  </w:style>
  <w:style w:type="paragraph" w:styleId="Tekstdymka">
    <w:name w:val="Balloon Text"/>
    <w:basedOn w:val="Normalny"/>
    <w:link w:val="TekstdymkaZnak"/>
    <w:uiPriority w:val="99"/>
    <w:semiHidden/>
    <w:unhideWhenUsed/>
    <w:rsid w:val="005C48B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48BB"/>
    <w:rPr>
      <w:rFonts w:ascii="Segoe UI" w:hAnsi="Segoe UI" w:cs="Segoe UI"/>
      <w:sz w:val="18"/>
      <w:szCs w:val="18"/>
    </w:rPr>
  </w:style>
  <w:style w:type="paragraph" w:styleId="Akapitzlist">
    <w:name w:val="List Paragraph"/>
    <w:basedOn w:val="Normalny"/>
    <w:uiPriority w:val="34"/>
    <w:qFormat/>
    <w:rsid w:val="00D50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i.org/10.1140/epjp/s13360-021-01253-x" TargetMode="External"/><Relationship Id="rId3" Type="http://schemas.openxmlformats.org/officeDocument/2006/relationships/styles" Target="styles.xml"/><Relationship Id="rId7" Type="http://schemas.openxmlformats.org/officeDocument/2006/relationships/hyperlink" Target="mailto:cguerrero4@us.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mez@us.es"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na.u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B3043-0590-4643-A631-CEC3C673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2131</Words>
  <Characters>12791</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CERN</Company>
  <LinksUpToDate>false</LinksUpToDate>
  <CharactersWithSpaces>14893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Vretenar</dc:creator>
  <dc:description/>
  <cp:lastModifiedBy>Adam Maj</cp:lastModifiedBy>
  <cp:revision>2</cp:revision>
  <dcterms:created xsi:type="dcterms:W3CDTF">2021-07-15T20:00:00Z</dcterms:created>
  <dcterms:modified xsi:type="dcterms:W3CDTF">2021-07-15T20:00:00Z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CERN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